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C4" w:rsidRPr="00D260B0" w:rsidDel="003F3F84" w:rsidRDefault="00D260B0" w:rsidP="00D260B0">
      <w:pPr>
        <w:rPr>
          <w:del w:id="0" w:author="Puszek" w:date="2020-04-10T14:22:00Z"/>
          <w:rFonts w:ascii="Times New Roman" w:hAnsi="Times New Roman" w:cs="Times New Roman"/>
          <w:b/>
          <w:i/>
          <w:sz w:val="40"/>
          <w:szCs w:val="40"/>
        </w:rPr>
      </w:pPr>
      <w:del w:id="1" w:author="Puszek" w:date="2020-04-10T14:22:00Z">
        <w:r w:rsidRPr="00D260B0" w:rsidDel="003F3F84">
          <w:rPr>
            <w:rFonts w:ascii="Times New Roman" w:hAnsi="Times New Roman" w:cs="Times New Roman"/>
            <w:b/>
            <w:i/>
            <w:noProof/>
            <w:sz w:val="40"/>
            <w:szCs w:val="40"/>
            <w:lang w:eastAsia="pl-PL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2819400</wp:posOffset>
              </wp:positionH>
              <wp:positionV relativeFrom="margin">
                <wp:posOffset>-243205</wp:posOffset>
              </wp:positionV>
              <wp:extent cx="3216275" cy="930275"/>
              <wp:effectExtent l="0" t="0" r="3175" b="3175"/>
              <wp:wrapSquare wrapText="bothSides"/>
              <wp:docPr id="1" name="Obraz 1" descr="ramka_uczen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ramka_uczen.tif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16275" cy="930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D260B0" w:rsidDel="003F3F84">
          <w:rPr>
            <w:rFonts w:ascii="Times New Roman" w:hAnsi="Times New Roman" w:cs="Times New Roman"/>
            <w:i/>
            <w:sz w:val="40"/>
            <w:szCs w:val="40"/>
          </w:rPr>
          <w:delText xml:space="preserve">Grupa </w:delText>
        </w:r>
        <w:r w:rsidR="00607426" w:rsidDel="003F3F84">
          <w:rPr>
            <w:rFonts w:ascii="Times New Roman" w:hAnsi="Times New Roman" w:cs="Times New Roman"/>
            <w:i/>
            <w:sz w:val="40"/>
            <w:szCs w:val="40"/>
          </w:rPr>
          <w:delText>B</w:delText>
        </w:r>
      </w:del>
    </w:p>
    <w:p w:rsidR="00C318E5" w:rsidRPr="00D260B0" w:rsidRDefault="00C318E5" w:rsidP="00C318E5">
      <w:pPr>
        <w:rPr>
          <w:rFonts w:ascii="Times New Roman" w:hAnsi="Times New Roman" w:cs="Times New Roman"/>
          <w:b/>
          <w:sz w:val="24"/>
          <w:szCs w:val="24"/>
        </w:rPr>
      </w:pPr>
    </w:p>
    <w:p w:rsidR="00D260B0" w:rsidRDefault="00D260B0" w:rsidP="00C318E5">
      <w:pPr>
        <w:rPr>
          <w:rFonts w:ascii="Times New Roman" w:hAnsi="Times New Roman" w:cs="Times New Roman"/>
          <w:b/>
          <w:sz w:val="24"/>
          <w:szCs w:val="24"/>
        </w:rPr>
      </w:pPr>
    </w:p>
    <w:p w:rsidR="00D260B0" w:rsidRDefault="00D260B0" w:rsidP="00C318E5">
      <w:pPr>
        <w:rPr>
          <w:rFonts w:ascii="Times New Roman" w:hAnsi="Times New Roman" w:cs="Times New Roman"/>
          <w:b/>
          <w:sz w:val="24"/>
          <w:szCs w:val="24"/>
        </w:rPr>
      </w:pPr>
    </w:p>
    <w:p w:rsidR="00D260B0" w:rsidRDefault="00D260B0" w:rsidP="00C318E5">
      <w:pPr>
        <w:rPr>
          <w:rFonts w:ascii="Times New Roman" w:hAnsi="Times New Roman" w:cs="Times New Roman"/>
          <w:b/>
          <w:sz w:val="24"/>
          <w:szCs w:val="24"/>
        </w:rPr>
      </w:pPr>
    </w:p>
    <w:p w:rsidR="00D260B0" w:rsidRPr="00D260B0" w:rsidRDefault="00D260B0" w:rsidP="00C318E5">
      <w:pPr>
        <w:rPr>
          <w:rFonts w:ascii="Times New Roman" w:hAnsi="Times New Roman" w:cs="Times New Roman"/>
          <w:b/>
          <w:sz w:val="40"/>
          <w:szCs w:val="40"/>
        </w:rPr>
      </w:pPr>
      <w:r w:rsidRPr="00D260B0">
        <w:rPr>
          <w:rFonts w:ascii="Times New Roman" w:hAnsi="Times New Roman" w:cs="Times New Roman"/>
          <w:b/>
          <w:sz w:val="40"/>
          <w:szCs w:val="40"/>
        </w:rPr>
        <w:t>Odkrywamy tajemnice zdrowia</w:t>
      </w:r>
    </w:p>
    <w:p w:rsidR="00D260B0" w:rsidRDefault="00D260B0" w:rsidP="00C318E5">
      <w:pPr>
        <w:rPr>
          <w:rFonts w:ascii="Times New Roman" w:hAnsi="Times New Roman" w:cs="Times New Roman"/>
          <w:b/>
          <w:sz w:val="24"/>
          <w:szCs w:val="24"/>
        </w:rPr>
      </w:pPr>
    </w:p>
    <w:p w:rsidR="00542D62" w:rsidRPr="00D260B0" w:rsidRDefault="00D260B0" w:rsidP="00C318E5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08CD" w:rsidRPr="00D260B0">
        <w:rPr>
          <w:rFonts w:ascii="Times New Roman" w:hAnsi="Times New Roman" w:cs="Times New Roman"/>
          <w:b/>
          <w:sz w:val="24"/>
          <w:szCs w:val="24"/>
        </w:rPr>
        <w:t xml:space="preserve">Wymień </w:t>
      </w:r>
      <w:r>
        <w:rPr>
          <w:rFonts w:ascii="Times New Roman" w:hAnsi="Times New Roman" w:cs="Times New Roman"/>
          <w:b/>
          <w:sz w:val="24"/>
          <w:szCs w:val="24"/>
        </w:rPr>
        <w:t>cztery</w:t>
      </w:r>
      <w:r w:rsidR="008A5E4C" w:rsidRPr="00D260B0">
        <w:rPr>
          <w:rFonts w:ascii="Times New Roman" w:hAnsi="Times New Roman" w:cs="Times New Roman"/>
          <w:b/>
          <w:sz w:val="24"/>
          <w:szCs w:val="24"/>
        </w:rPr>
        <w:t xml:space="preserve">podstawowe </w:t>
      </w:r>
      <w:r w:rsidR="00AE08CD" w:rsidRPr="00D260B0">
        <w:rPr>
          <w:rFonts w:ascii="Times New Roman" w:hAnsi="Times New Roman" w:cs="Times New Roman"/>
          <w:b/>
          <w:sz w:val="24"/>
          <w:szCs w:val="24"/>
        </w:rPr>
        <w:t xml:space="preserve">zasady zdrowego </w:t>
      </w:r>
      <w:r w:rsidR="00DE6AE4">
        <w:rPr>
          <w:rFonts w:ascii="Times New Roman" w:hAnsi="Times New Roman" w:cs="Times New Roman"/>
          <w:b/>
          <w:sz w:val="24"/>
          <w:szCs w:val="24"/>
        </w:rPr>
        <w:t>stylu</w:t>
      </w:r>
      <w:r w:rsidR="00AE08CD" w:rsidRPr="00D260B0">
        <w:rPr>
          <w:rFonts w:ascii="Times New Roman" w:hAnsi="Times New Roman" w:cs="Times New Roman"/>
          <w:b/>
          <w:sz w:val="24"/>
          <w:szCs w:val="24"/>
        </w:rPr>
        <w:t xml:space="preserve"> życia.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9F6C56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pkt </w:t>
      </w:r>
    </w:p>
    <w:p w:rsidR="00D260B0" w:rsidRPr="00783FE1" w:rsidRDefault="009F6C56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C21C4">
        <w:rPr>
          <w:rFonts w:ascii="Times New Roman" w:hAnsi="Times New Roman" w:cs="Times New Roman"/>
          <w:sz w:val="24"/>
          <w:szCs w:val="24"/>
        </w:rPr>
        <w:t>.</w:t>
      </w:r>
      <w:r w:rsidR="00D260B0" w:rsidRPr="00783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2357">
        <w:rPr>
          <w:rFonts w:ascii="Times New Roman" w:hAnsi="Times New Roman" w:cs="Times New Roman"/>
          <w:sz w:val="24"/>
          <w:szCs w:val="24"/>
        </w:rPr>
        <w:t>…</w:t>
      </w:r>
    </w:p>
    <w:p w:rsidR="00D260B0" w:rsidRPr="00783FE1" w:rsidRDefault="009F6C56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260B0" w:rsidRPr="00783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260B0" w:rsidRPr="00783FE1" w:rsidRDefault="00E02357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260B0" w:rsidRPr="00783F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42D62" w:rsidRDefault="009F6C56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D260B0">
        <w:rPr>
          <w:rFonts w:ascii="Times New Roman" w:hAnsi="Times New Roman" w:cs="Times New Roman"/>
          <w:sz w:val="24"/>
          <w:szCs w:val="24"/>
        </w:rPr>
        <w:t>……</w:t>
      </w:r>
      <w:r w:rsidR="00E023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260B0" w:rsidRPr="00D260B0" w:rsidRDefault="00D260B0" w:rsidP="00542D62">
      <w:pPr>
        <w:rPr>
          <w:rFonts w:ascii="Times New Roman" w:hAnsi="Times New Roman" w:cs="Times New Roman"/>
          <w:sz w:val="24"/>
          <w:szCs w:val="24"/>
        </w:rPr>
      </w:pPr>
    </w:p>
    <w:p w:rsidR="006562A6" w:rsidRPr="00D260B0" w:rsidRDefault="00D260B0" w:rsidP="00E02357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b/>
          <w:sz w:val="24"/>
          <w:szCs w:val="24"/>
        </w:rPr>
        <w:t>2.</w:t>
      </w:r>
      <w:r w:rsidR="006562A6" w:rsidRPr="00D260B0">
        <w:rPr>
          <w:rFonts w:ascii="Times New Roman" w:hAnsi="Times New Roman" w:cs="Times New Roman"/>
          <w:b/>
          <w:sz w:val="24"/>
          <w:szCs w:val="24"/>
        </w:rPr>
        <w:t>Uzupełnij zdania</w:t>
      </w:r>
      <w:r w:rsidR="007B6882">
        <w:rPr>
          <w:rFonts w:ascii="Times New Roman" w:hAnsi="Times New Roman" w:cs="Times New Roman"/>
          <w:b/>
          <w:sz w:val="24"/>
          <w:szCs w:val="24"/>
        </w:rPr>
        <w:t xml:space="preserve">. Wpisz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4A618F" w:rsidRPr="00D260B0">
        <w:rPr>
          <w:rFonts w:ascii="Times New Roman" w:hAnsi="Times New Roman" w:cs="Times New Roman"/>
          <w:b/>
          <w:sz w:val="24"/>
          <w:szCs w:val="24"/>
        </w:rPr>
        <w:t xml:space="preserve">azwy </w:t>
      </w:r>
      <w:r w:rsidR="007E3415">
        <w:rPr>
          <w:rFonts w:ascii="Times New Roman" w:hAnsi="Times New Roman" w:cs="Times New Roman"/>
          <w:b/>
          <w:sz w:val="24"/>
          <w:szCs w:val="24"/>
        </w:rPr>
        <w:t xml:space="preserve">odpowiednich </w:t>
      </w:r>
      <w:r w:rsidR="004A618F" w:rsidRPr="00D260B0">
        <w:rPr>
          <w:rFonts w:ascii="Times New Roman" w:hAnsi="Times New Roman" w:cs="Times New Roman"/>
          <w:b/>
          <w:sz w:val="24"/>
          <w:szCs w:val="24"/>
        </w:rPr>
        <w:t>składników pokarmowych</w:t>
      </w:r>
      <w:r w:rsidR="009F6C56">
        <w:rPr>
          <w:rFonts w:ascii="Times New Roman" w:hAnsi="Times New Roman" w:cs="Times New Roman"/>
          <w:b/>
          <w:sz w:val="24"/>
          <w:szCs w:val="24"/>
        </w:rPr>
        <w:t>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7B6882">
        <w:rPr>
          <w:rFonts w:ascii="Times New Roman" w:hAnsi="Times New Roman" w:cs="Times New Roman"/>
          <w:b/>
          <w:sz w:val="24"/>
          <w:szCs w:val="24"/>
        </w:rPr>
        <w:tab/>
      </w:r>
      <w:r w:rsidR="009F6C56" w:rsidRPr="00D260B0">
        <w:rPr>
          <w:rFonts w:ascii="Times New Roman" w:hAnsi="Times New Roman" w:cs="Times New Roman"/>
          <w:b/>
          <w:sz w:val="24"/>
          <w:szCs w:val="24"/>
        </w:rPr>
        <w:t>2pkt</w:t>
      </w:r>
    </w:p>
    <w:p w:rsidR="007B6882" w:rsidRDefault="007B6882" w:rsidP="00607426">
      <w:pPr>
        <w:rPr>
          <w:rFonts w:ascii="Times New Roman" w:hAnsi="Times New Roman" w:cs="Times New Roman"/>
          <w:sz w:val="24"/>
          <w:szCs w:val="24"/>
        </w:rPr>
      </w:pPr>
    </w:p>
    <w:p w:rsidR="00607426" w:rsidRDefault="00607426" w:rsidP="00607426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 xml:space="preserve">Opóźnienie wzrostu u dzieci i młodzieży może być spowodowane </w:t>
      </w:r>
      <w:r>
        <w:rPr>
          <w:rFonts w:ascii="Times New Roman" w:hAnsi="Times New Roman" w:cs="Times New Roman"/>
          <w:sz w:val="24"/>
          <w:szCs w:val="24"/>
        </w:rPr>
        <w:t xml:space="preserve">spożywaniem przez nie niewystarczającej ilości </w:t>
      </w:r>
      <w:r w:rsidRPr="00D260B0">
        <w:rPr>
          <w:rFonts w:ascii="Times New Roman" w:hAnsi="Times New Roman" w:cs="Times New Roman"/>
          <w:sz w:val="24"/>
          <w:szCs w:val="24"/>
        </w:rPr>
        <w:t>witamin i …………………</w:t>
      </w:r>
      <w:r w:rsidR="00E02357">
        <w:rPr>
          <w:rFonts w:ascii="Times New Roman" w:hAnsi="Times New Roman" w:cs="Times New Roman"/>
          <w:sz w:val="24"/>
          <w:szCs w:val="24"/>
        </w:rPr>
        <w:t>……………………</w:t>
      </w:r>
      <w:r w:rsidRPr="00D260B0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07426" w:rsidRPr="00D260B0" w:rsidRDefault="00607426" w:rsidP="00607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Nadmiar ………………</w:t>
      </w:r>
      <w:r w:rsidR="00E0235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i ……………………</w:t>
      </w:r>
      <w:r w:rsidR="00E02357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 xml:space="preserve"> w pożywieniu prowadzi do nadwagi lub otyłości.</w:t>
      </w:r>
    </w:p>
    <w:p w:rsidR="0010570E" w:rsidRPr="00D260B0" w:rsidRDefault="0010570E" w:rsidP="00542D62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Nadmiern</w:t>
      </w:r>
      <w:r w:rsidR="004A618F" w:rsidRPr="00D260B0">
        <w:rPr>
          <w:rFonts w:ascii="Times New Roman" w:hAnsi="Times New Roman" w:cs="Times New Roman"/>
          <w:sz w:val="24"/>
          <w:szCs w:val="24"/>
        </w:rPr>
        <w:t>e spożycie …………………</w:t>
      </w:r>
      <w:r w:rsidR="00E02357">
        <w:rPr>
          <w:rFonts w:ascii="Times New Roman" w:hAnsi="Times New Roman" w:cs="Times New Roman"/>
          <w:sz w:val="24"/>
          <w:szCs w:val="24"/>
        </w:rPr>
        <w:t>……….</w:t>
      </w:r>
      <w:r w:rsidR="004A618F" w:rsidRPr="00D260B0">
        <w:rPr>
          <w:rFonts w:ascii="Times New Roman" w:hAnsi="Times New Roman" w:cs="Times New Roman"/>
          <w:sz w:val="24"/>
          <w:szCs w:val="24"/>
        </w:rPr>
        <w:t xml:space="preserve"> przyczynia się do rozwoju próchnicy. </w:t>
      </w:r>
    </w:p>
    <w:p w:rsidR="00A0707E" w:rsidRDefault="00A0707E" w:rsidP="008B3B99">
      <w:pPr>
        <w:rPr>
          <w:rFonts w:ascii="Times New Roman" w:hAnsi="Times New Roman" w:cs="Times New Roman"/>
          <w:b/>
          <w:sz w:val="24"/>
          <w:szCs w:val="24"/>
        </w:rPr>
      </w:pPr>
    </w:p>
    <w:p w:rsidR="008B3B99" w:rsidRPr="00D260B0" w:rsidRDefault="00D260B0" w:rsidP="008B3B99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b/>
          <w:sz w:val="24"/>
          <w:szCs w:val="24"/>
        </w:rPr>
        <w:t>3. W</w:t>
      </w:r>
      <w:r w:rsidR="004D6E3C" w:rsidRPr="00D260B0">
        <w:rPr>
          <w:rFonts w:ascii="Times New Roman" w:hAnsi="Times New Roman" w:cs="Times New Roman"/>
          <w:b/>
          <w:sz w:val="24"/>
          <w:szCs w:val="24"/>
        </w:rPr>
        <w:t>yjaśnij, dlaczego na szczycie piramidy zdrowego żywienia</w:t>
      </w:r>
      <w:r w:rsidR="00111776">
        <w:rPr>
          <w:rFonts w:ascii="Times New Roman" w:hAnsi="Times New Roman" w:cs="Times New Roman"/>
          <w:b/>
          <w:sz w:val="24"/>
          <w:szCs w:val="24"/>
        </w:rPr>
        <w:t xml:space="preserve"> i aktywności fizycznej</w:t>
      </w:r>
      <w:r w:rsidR="004D6E3C" w:rsidRPr="00D260B0">
        <w:rPr>
          <w:rFonts w:ascii="Times New Roman" w:hAnsi="Times New Roman" w:cs="Times New Roman"/>
          <w:b/>
          <w:sz w:val="24"/>
          <w:szCs w:val="24"/>
        </w:rPr>
        <w:t xml:space="preserve"> znajdują się produkty bogate w tłuszcze</w:t>
      </w:r>
      <w:r w:rsidRPr="00D260B0">
        <w:rPr>
          <w:rFonts w:ascii="Times New Roman" w:hAnsi="Times New Roman" w:cs="Times New Roman"/>
          <w:b/>
          <w:sz w:val="24"/>
          <w:szCs w:val="24"/>
        </w:rPr>
        <w:t xml:space="preserve">, a </w:t>
      </w:r>
      <w:r w:rsidR="008B3B99" w:rsidRPr="00D260B0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D260B0">
        <w:rPr>
          <w:rFonts w:ascii="Times New Roman" w:hAnsi="Times New Roman" w:cs="Times New Roman"/>
          <w:b/>
          <w:sz w:val="24"/>
          <w:szCs w:val="24"/>
        </w:rPr>
        <w:t xml:space="preserve">jej </w:t>
      </w:r>
      <w:r w:rsidR="008B3B99" w:rsidRPr="00D260B0">
        <w:rPr>
          <w:rFonts w:ascii="Times New Roman" w:hAnsi="Times New Roman" w:cs="Times New Roman"/>
          <w:b/>
          <w:sz w:val="24"/>
          <w:szCs w:val="24"/>
        </w:rPr>
        <w:t>podstawy znajduje się aktywność fizyczna</w:t>
      </w:r>
      <w:r w:rsidR="0087130B">
        <w:rPr>
          <w:rFonts w:ascii="Times New Roman" w:hAnsi="Times New Roman" w:cs="Times New Roman"/>
          <w:b/>
          <w:sz w:val="24"/>
          <w:szCs w:val="24"/>
        </w:rPr>
        <w:t>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6B6FAE">
        <w:rPr>
          <w:rFonts w:ascii="Times New Roman" w:hAnsi="Times New Roman" w:cs="Times New Roman"/>
          <w:b/>
          <w:sz w:val="24"/>
          <w:szCs w:val="24"/>
        </w:rPr>
        <w:t>1 pkt</w:t>
      </w:r>
    </w:p>
    <w:p w:rsidR="008B3B99" w:rsidRPr="00D260B0" w:rsidRDefault="008B3B99" w:rsidP="00542D62">
      <w:pPr>
        <w:rPr>
          <w:rFonts w:ascii="Times New Roman" w:hAnsi="Times New Roman" w:cs="Times New Roman"/>
          <w:sz w:val="24"/>
          <w:szCs w:val="24"/>
        </w:rPr>
      </w:pPr>
    </w:p>
    <w:p w:rsidR="00180C63" w:rsidRPr="00D260B0" w:rsidRDefault="00180C63" w:rsidP="00180C63">
      <w:pPr>
        <w:rPr>
          <w:rFonts w:ascii="Times New Roman" w:hAnsi="Times New Roman" w:cs="Times New Roman"/>
          <w:sz w:val="24"/>
          <w:szCs w:val="24"/>
        </w:rPr>
      </w:pPr>
      <w:r w:rsidRPr="00D26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0C63" w:rsidRPr="00D260B0" w:rsidRDefault="00180C63" w:rsidP="00542D62">
      <w:pPr>
        <w:rPr>
          <w:rFonts w:ascii="Times New Roman" w:hAnsi="Times New Roman" w:cs="Times New Roman"/>
          <w:sz w:val="24"/>
          <w:szCs w:val="24"/>
        </w:rPr>
      </w:pPr>
    </w:p>
    <w:p w:rsidR="00542D62" w:rsidRPr="00783FE1" w:rsidRDefault="006B6FAE" w:rsidP="00542D62">
      <w:pPr>
        <w:rPr>
          <w:rFonts w:ascii="Times New Roman" w:hAnsi="Times New Roman" w:cs="Times New Roman"/>
          <w:b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4E00" w:rsidRPr="00783FE1">
        <w:rPr>
          <w:rFonts w:ascii="Times New Roman" w:hAnsi="Times New Roman" w:cs="Times New Roman"/>
          <w:b/>
          <w:sz w:val="24"/>
          <w:szCs w:val="24"/>
        </w:rPr>
        <w:t>Skreśl w poniższych zdaniach błędnie użyte wyrazy.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783FE1">
        <w:rPr>
          <w:rFonts w:ascii="Times New Roman" w:hAnsi="Times New Roman" w:cs="Times New Roman"/>
          <w:b/>
          <w:sz w:val="24"/>
          <w:szCs w:val="24"/>
        </w:rPr>
        <w:t>2 pkt</w:t>
      </w:r>
    </w:p>
    <w:p w:rsidR="004C4E00" w:rsidRPr="00783FE1" w:rsidRDefault="00783FE1" w:rsidP="00783FE1">
      <w:pPr>
        <w:rPr>
          <w:rFonts w:ascii="Times New Roman" w:hAnsi="Times New Roman" w:cs="Times New Roman"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A</w:t>
      </w:r>
      <w:r w:rsidRPr="008C13BB">
        <w:rPr>
          <w:rFonts w:ascii="Times New Roman" w:hAnsi="Times New Roman" w:cs="Times New Roman"/>
          <w:b/>
          <w:sz w:val="24"/>
          <w:szCs w:val="24"/>
        </w:rPr>
        <w:t>.</w:t>
      </w:r>
      <w:r w:rsidR="00607426">
        <w:rPr>
          <w:rFonts w:ascii="Times New Roman" w:hAnsi="Times New Roman" w:cs="Times New Roman"/>
          <w:sz w:val="24"/>
          <w:szCs w:val="24"/>
        </w:rPr>
        <w:t xml:space="preserve">Używanie wspólnie z innymi </w:t>
      </w:r>
      <w:r w:rsidR="00607426" w:rsidRPr="008C13BB">
        <w:rPr>
          <w:rFonts w:ascii="Times New Roman" w:hAnsi="Times New Roman" w:cs="Times New Roman"/>
          <w:b/>
          <w:i/>
          <w:sz w:val="24"/>
          <w:szCs w:val="24"/>
        </w:rPr>
        <w:t>ręcznika</w:t>
      </w:r>
      <w:r w:rsidR="00607426">
        <w:rPr>
          <w:rFonts w:ascii="Times New Roman" w:hAnsi="Times New Roman" w:cs="Times New Roman"/>
          <w:sz w:val="24"/>
          <w:szCs w:val="24"/>
        </w:rPr>
        <w:t xml:space="preserve">/ </w:t>
      </w:r>
      <w:r w:rsidR="00607426" w:rsidRPr="008C13BB">
        <w:rPr>
          <w:rFonts w:ascii="Times New Roman" w:hAnsi="Times New Roman" w:cs="Times New Roman"/>
          <w:b/>
          <w:i/>
          <w:sz w:val="24"/>
          <w:szCs w:val="24"/>
        </w:rPr>
        <w:t>pasty do zębów</w:t>
      </w:r>
      <w:r w:rsidR="00607426">
        <w:rPr>
          <w:rFonts w:ascii="Times New Roman" w:hAnsi="Times New Roman" w:cs="Times New Roman"/>
          <w:sz w:val="24"/>
          <w:szCs w:val="24"/>
        </w:rPr>
        <w:t xml:space="preserve">może prowadzić do zarażenia </w:t>
      </w:r>
      <w:r w:rsidR="00607426" w:rsidRPr="008C13BB">
        <w:rPr>
          <w:rFonts w:ascii="Times New Roman" w:hAnsi="Times New Roman" w:cs="Times New Roman"/>
          <w:b/>
          <w:i/>
          <w:sz w:val="24"/>
          <w:szCs w:val="24"/>
        </w:rPr>
        <w:t>grzybicą</w:t>
      </w:r>
      <w:r w:rsidR="00607426">
        <w:rPr>
          <w:rFonts w:ascii="Times New Roman" w:hAnsi="Times New Roman" w:cs="Times New Roman"/>
          <w:sz w:val="24"/>
          <w:szCs w:val="24"/>
        </w:rPr>
        <w:t xml:space="preserve"> / </w:t>
      </w:r>
      <w:r w:rsidR="00607426" w:rsidRPr="008C13BB">
        <w:rPr>
          <w:rFonts w:ascii="Times New Roman" w:hAnsi="Times New Roman" w:cs="Times New Roman"/>
          <w:b/>
          <w:i/>
          <w:sz w:val="24"/>
          <w:szCs w:val="24"/>
        </w:rPr>
        <w:t>próchnicą</w:t>
      </w:r>
      <w:r w:rsidR="00607426" w:rsidRPr="00783FE1">
        <w:rPr>
          <w:rFonts w:ascii="Times New Roman" w:hAnsi="Times New Roman" w:cs="Times New Roman"/>
          <w:sz w:val="24"/>
          <w:szCs w:val="24"/>
        </w:rPr>
        <w:t>.</w:t>
      </w:r>
    </w:p>
    <w:p w:rsidR="004C4E00" w:rsidRPr="00783FE1" w:rsidRDefault="00783FE1" w:rsidP="00783FE1">
      <w:pPr>
        <w:rPr>
          <w:rFonts w:ascii="Times New Roman" w:hAnsi="Times New Roman" w:cs="Times New Roman"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B</w:t>
      </w:r>
      <w:r w:rsidRPr="008C13BB">
        <w:rPr>
          <w:rFonts w:ascii="Times New Roman" w:hAnsi="Times New Roman" w:cs="Times New Roman"/>
          <w:b/>
          <w:sz w:val="24"/>
          <w:szCs w:val="24"/>
        </w:rPr>
        <w:t>.</w:t>
      </w:r>
      <w:r w:rsidR="00607426" w:rsidRPr="00783FE1">
        <w:rPr>
          <w:rFonts w:ascii="Times New Roman" w:hAnsi="Times New Roman" w:cs="Times New Roman"/>
          <w:sz w:val="24"/>
          <w:szCs w:val="24"/>
        </w:rPr>
        <w:t xml:space="preserve">Zęby należy szczotkować co najmniej </w:t>
      </w:r>
      <w:r w:rsidR="00607426" w:rsidRPr="008C13BB">
        <w:rPr>
          <w:rFonts w:ascii="Times New Roman" w:hAnsi="Times New Roman" w:cs="Times New Roman"/>
          <w:b/>
          <w:i/>
          <w:sz w:val="24"/>
          <w:szCs w:val="24"/>
        </w:rPr>
        <w:t>raz</w:t>
      </w:r>
      <w:r w:rsidR="00607426" w:rsidRPr="008C13BB">
        <w:rPr>
          <w:rFonts w:ascii="Times New Roman" w:hAnsi="Times New Roman" w:cs="Times New Roman"/>
          <w:sz w:val="24"/>
          <w:szCs w:val="24"/>
        </w:rPr>
        <w:t>/</w:t>
      </w:r>
      <w:r w:rsidR="00607426" w:rsidRPr="008C13BB">
        <w:rPr>
          <w:rFonts w:ascii="Times New Roman" w:hAnsi="Times New Roman" w:cs="Times New Roman"/>
          <w:b/>
          <w:i/>
          <w:sz w:val="24"/>
          <w:szCs w:val="24"/>
        </w:rPr>
        <w:t>dwa razy</w:t>
      </w:r>
      <w:r w:rsidR="00607426" w:rsidRPr="009F6C56">
        <w:rPr>
          <w:rFonts w:ascii="Times New Roman" w:hAnsi="Times New Roman" w:cs="Times New Roman"/>
          <w:sz w:val="24"/>
          <w:szCs w:val="24"/>
        </w:rPr>
        <w:t>dziennie</w:t>
      </w:r>
      <w:r w:rsidR="00607426" w:rsidRPr="00783FE1">
        <w:rPr>
          <w:rFonts w:ascii="Times New Roman" w:hAnsi="Times New Roman" w:cs="Times New Roman"/>
          <w:sz w:val="24"/>
          <w:szCs w:val="24"/>
        </w:rPr>
        <w:t>.</w:t>
      </w:r>
    </w:p>
    <w:p w:rsidR="00180C63" w:rsidRPr="00783FE1" w:rsidRDefault="00783FE1" w:rsidP="00783FE1">
      <w:pPr>
        <w:rPr>
          <w:rFonts w:ascii="Times New Roman" w:hAnsi="Times New Roman" w:cs="Times New Roman"/>
          <w:sz w:val="24"/>
          <w:szCs w:val="24"/>
        </w:rPr>
      </w:pPr>
      <w:r w:rsidRPr="00783FE1">
        <w:rPr>
          <w:rFonts w:ascii="Times New Roman" w:hAnsi="Times New Roman" w:cs="Times New Roman"/>
          <w:b/>
          <w:sz w:val="24"/>
          <w:szCs w:val="24"/>
        </w:rPr>
        <w:t>C</w:t>
      </w:r>
      <w:r w:rsidRPr="008C13BB">
        <w:rPr>
          <w:rFonts w:ascii="Times New Roman" w:hAnsi="Times New Roman" w:cs="Times New Roman"/>
          <w:b/>
          <w:sz w:val="24"/>
          <w:szCs w:val="24"/>
        </w:rPr>
        <w:t>.</w:t>
      </w:r>
      <w:r w:rsidR="00607426" w:rsidRPr="00783FE1">
        <w:rPr>
          <w:rFonts w:ascii="Times New Roman" w:hAnsi="Times New Roman" w:cs="Times New Roman"/>
          <w:sz w:val="24"/>
          <w:szCs w:val="24"/>
        </w:rPr>
        <w:t xml:space="preserve">Aby utrzymać ciało w czystości, należy myć się </w:t>
      </w:r>
      <w:r w:rsidR="00607426" w:rsidRPr="008C13BB">
        <w:rPr>
          <w:rFonts w:ascii="Times New Roman" w:hAnsi="Times New Roman" w:cs="Times New Roman"/>
          <w:b/>
          <w:i/>
          <w:sz w:val="24"/>
          <w:szCs w:val="24"/>
        </w:rPr>
        <w:t>codziennie</w:t>
      </w:r>
      <w:r w:rsidR="00607426" w:rsidRPr="008C13BB">
        <w:rPr>
          <w:rFonts w:ascii="Times New Roman" w:hAnsi="Times New Roman" w:cs="Times New Roman"/>
          <w:sz w:val="24"/>
          <w:szCs w:val="24"/>
        </w:rPr>
        <w:t>/</w:t>
      </w:r>
      <w:r w:rsidR="00607426" w:rsidRPr="008C13BB">
        <w:rPr>
          <w:rFonts w:ascii="Times New Roman" w:hAnsi="Times New Roman" w:cs="Times New Roman"/>
          <w:b/>
          <w:i/>
          <w:sz w:val="24"/>
          <w:szCs w:val="24"/>
        </w:rPr>
        <w:t>co drugi dzień</w:t>
      </w:r>
      <w:r w:rsidR="00607426" w:rsidRPr="00783FE1">
        <w:rPr>
          <w:rFonts w:ascii="Times New Roman" w:hAnsi="Times New Roman" w:cs="Times New Roman"/>
          <w:sz w:val="24"/>
          <w:szCs w:val="24"/>
        </w:rPr>
        <w:t>.</w:t>
      </w:r>
    </w:p>
    <w:p w:rsidR="00607426" w:rsidRDefault="00E02357" w:rsidP="00542D62">
      <w:pPr>
        <w:rPr>
          <w:rStyle w:val="Pogrubienie"/>
          <w:rFonts w:ascii="Roboto" w:hAnsi="Roboto"/>
        </w:rPr>
      </w:pPr>
      <w:r>
        <w:rPr>
          <w:rStyle w:val="Pogrubienie"/>
          <w:rFonts w:ascii="Roboto" w:hAnsi="Roboto"/>
        </w:rPr>
        <w:br w:type="page"/>
      </w:r>
    </w:p>
    <w:p w:rsidR="00D5665D" w:rsidRPr="00783FE1" w:rsidRDefault="00783FE1" w:rsidP="00D5665D">
      <w:pPr>
        <w:rPr>
          <w:rFonts w:ascii="Times New Roman" w:hAnsi="Times New Roman" w:cs="Times New Roman"/>
          <w:b/>
          <w:sz w:val="24"/>
          <w:szCs w:val="24"/>
        </w:rPr>
      </w:pPr>
      <w:r w:rsidRPr="00783FE1">
        <w:rPr>
          <w:rStyle w:val="Pogrubienie"/>
          <w:rFonts w:ascii="Roboto" w:hAnsi="Roboto"/>
        </w:rPr>
        <w:lastRenderedPageBreak/>
        <w:t>5.</w:t>
      </w:r>
      <w:r w:rsidR="00D566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Wstaw znak „x” przy zdaniach, które zawierają prawdziwe informacje na temat chorób zakaźnych i pasożytniczych</w:t>
      </w:r>
      <w:r w:rsidR="00D5665D" w:rsidRPr="00783FE1">
        <w:rPr>
          <w:rStyle w:val="Pogrubienie"/>
          <w:rFonts w:ascii="Roboto" w:hAnsi="Roboto"/>
        </w:rPr>
        <w:t>.</w:t>
      </w:r>
      <w:r w:rsidR="00D5665D" w:rsidRPr="00783FE1">
        <w:tab/>
      </w:r>
      <w:r w:rsidR="00E02357">
        <w:tab/>
      </w:r>
      <w:r w:rsidR="00E02357">
        <w:tab/>
      </w:r>
      <w:r w:rsidR="00E02357">
        <w:tab/>
      </w:r>
      <w:r w:rsidR="00E02357">
        <w:tab/>
      </w:r>
      <w:r w:rsidR="00E02357">
        <w:tab/>
      </w:r>
      <w:r w:rsidR="00E02357">
        <w:tab/>
      </w:r>
      <w:r w:rsidR="00D5665D" w:rsidRPr="00E02357">
        <w:rPr>
          <w:rFonts w:ascii="Times New Roman" w:hAnsi="Times New Roman" w:cs="Times New Roman"/>
          <w:b/>
          <w:sz w:val="24"/>
          <w:szCs w:val="24"/>
        </w:rPr>
        <w:t>2 pkt</w:t>
      </w:r>
    </w:p>
    <w:tbl>
      <w:tblPr>
        <w:tblStyle w:val="Tabela-Siatka"/>
        <w:tblW w:w="0" w:type="auto"/>
        <w:tblLook w:val="04A0"/>
      </w:tblPr>
      <w:tblGrid>
        <w:gridCol w:w="7938"/>
        <w:gridCol w:w="816"/>
      </w:tblGrid>
      <w:tr w:rsidR="006807F0" w:rsidTr="00E02357">
        <w:trPr>
          <w:trHeight w:val="397"/>
        </w:trPr>
        <w:tc>
          <w:tcPr>
            <w:tcW w:w="7938" w:type="dxa"/>
            <w:vAlign w:val="center"/>
          </w:tcPr>
          <w:p w:rsidR="006807F0" w:rsidRDefault="006807F0" w:rsidP="00E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B0">
              <w:rPr>
                <w:rFonts w:ascii="Times New Roman" w:hAnsi="Times New Roman" w:cs="Times New Roman"/>
                <w:sz w:val="24"/>
                <w:szCs w:val="24"/>
              </w:rPr>
              <w:t xml:space="preserve">Choroby zakaźne są wywoływane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drobnoustroje chorobotwórcze.</w:t>
            </w:r>
          </w:p>
        </w:tc>
        <w:tc>
          <w:tcPr>
            <w:tcW w:w="816" w:type="dxa"/>
          </w:tcPr>
          <w:p w:rsidR="006807F0" w:rsidRPr="00B23B61" w:rsidRDefault="006807F0" w:rsidP="00C6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0" w:rsidTr="00E02357">
        <w:trPr>
          <w:trHeight w:val="397"/>
        </w:trPr>
        <w:tc>
          <w:tcPr>
            <w:tcW w:w="7938" w:type="dxa"/>
            <w:vAlign w:val="center"/>
          </w:tcPr>
          <w:p w:rsidR="006807F0" w:rsidRDefault="006807F0" w:rsidP="00E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Kleszcza zaliczamy do pasożytów wewnętrznych</w:t>
            </w:r>
            <w:r w:rsidRPr="00D2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6807F0" w:rsidRPr="00B23B61" w:rsidRDefault="006807F0" w:rsidP="00C6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7F0" w:rsidTr="00E02357">
        <w:trPr>
          <w:trHeight w:val="397"/>
        </w:trPr>
        <w:tc>
          <w:tcPr>
            <w:tcW w:w="7938" w:type="dxa"/>
            <w:vAlign w:val="center"/>
          </w:tcPr>
          <w:p w:rsidR="006807F0" w:rsidRDefault="006807F0" w:rsidP="00E0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Antybiotyki hamują rozwój bakterii</w:t>
            </w:r>
            <w:r w:rsidRPr="00D2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6807F0" w:rsidRPr="00B23B61" w:rsidRDefault="006807F0" w:rsidP="00C60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3FE1" w:rsidRPr="00E02357" w:rsidRDefault="00783FE1" w:rsidP="00542D62">
      <w:pPr>
        <w:rPr>
          <w:rFonts w:ascii="Times New Roman" w:hAnsi="Times New Roman" w:cs="Times New Roman"/>
          <w:sz w:val="24"/>
          <w:szCs w:val="24"/>
        </w:rPr>
      </w:pPr>
    </w:p>
    <w:p w:rsidR="00542D62" w:rsidRPr="00B23B61" w:rsidRDefault="00B23B61" w:rsidP="00542D62">
      <w:pPr>
        <w:rPr>
          <w:rFonts w:ascii="Times New Roman" w:hAnsi="Times New Roman" w:cs="Times New Roman"/>
          <w:b/>
          <w:sz w:val="24"/>
          <w:szCs w:val="24"/>
        </w:rPr>
      </w:pPr>
      <w:r w:rsidRPr="00B23B61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A23F2" w:rsidRPr="00B23B61">
        <w:rPr>
          <w:rFonts w:ascii="Times New Roman" w:hAnsi="Times New Roman" w:cs="Times New Roman"/>
          <w:b/>
          <w:sz w:val="24"/>
          <w:szCs w:val="24"/>
        </w:rPr>
        <w:t xml:space="preserve">Połącz nazwę choroby </w:t>
      </w:r>
      <w:r w:rsidR="00AF2D5A" w:rsidRPr="00B23B6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7B6882">
        <w:rPr>
          <w:rFonts w:ascii="Times New Roman" w:hAnsi="Times New Roman" w:cs="Times New Roman"/>
          <w:b/>
          <w:sz w:val="24"/>
          <w:szCs w:val="24"/>
        </w:rPr>
        <w:t xml:space="preserve">właściwą </w:t>
      </w:r>
      <w:r w:rsidR="00AF2D5A" w:rsidRPr="00B23B61">
        <w:rPr>
          <w:rFonts w:ascii="Times New Roman" w:hAnsi="Times New Roman" w:cs="Times New Roman"/>
          <w:b/>
          <w:sz w:val="24"/>
          <w:szCs w:val="24"/>
        </w:rPr>
        <w:t>drogą zarażenia</w:t>
      </w:r>
      <w:r w:rsidR="0087130B">
        <w:rPr>
          <w:rFonts w:ascii="Times New Roman" w:hAnsi="Times New Roman" w:cs="Times New Roman"/>
          <w:b/>
          <w:sz w:val="24"/>
          <w:szCs w:val="24"/>
        </w:rPr>
        <w:t xml:space="preserve"> się </w:t>
      </w:r>
      <w:r w:rsidR="007B6882">
        <w:rPr>
          <w:rFonts w:ascii="Times New Roman" w:hAnsi="Times New Roman" w:cs="Times New Roman"/>
          <w:b/>
          <w:sz w:val="24"/>
          <w:szCs w:val="24"/>
        </w:rPr>
        <w:t>nią</w:t>
      </w:r>
      <w:r w:rsidR="00AF2D5A" w:rsidRPr="00B23B61">
        <w:rPr>
          <w:rFonts w:ascii="Times New Roman" w:hAnsi="Times New Roman" w:cs="Times New Roman"/>
          <w:b/>
          <w:sz w:val="24"/>
          <w:szCs w:val="24"/>
        </w:rPr>
        <w:t>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Pr="00B23B61">
        <w:rPr>
          <w:rFonts w:ascii="Times New Roman" w:hAnsi="Times New Roman" w:cs="Times New Roman"/>
          <w:b/>
          <w:sz w:val="24"/>
          <w:szCs w:val="24"/>
        </w:rPr>
        <w:t>2 p</w:t>
      </w:r>
      <w:r>
        <w:rPr>
          <w:rFonts w:ascii="Times New Roman" w:hAnsi="Times New Roman" w:cs="Times New Roman"/>
          <w:b/>
          <w:sz w:val="24"/>
          <w:szCs w:val="24"/>
        </w:rPr>
        <w:t>kt</w:t>
      </w:r>
    </w:p>
    <w:p w:rsidR="00EA23F2" w:rsidRPr="00D260B0" w:rsidRDefault="00EA23F2" w:rsidP="00542D62">
      <w:pPr>
        <w:rPr>
          <w:rFonts w:ascii="Times New Roman" w:hAnsi="Times New Roman" w:cs="Times New Roman"/>
          <w:sz w:val="24"/>
          <w:szCs w:val="24"/>
        </w:rPr>
      </w:pPr>
    </w:p>
    <w:p w:rsidR="00EA23F2" w:rsidRPr="00D260B0" w:rsidRDefault="00616409" w:rsidP="00542D62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61640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oundrect id="AutoShape 7" o:spid="_x0000_s1026" style="position:absolute;left:0;text-align:left;margin-left:314.65pt;margin-top:.7pt;width:131.5pt;height:35.5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">
            <v:textbox>
              <w:txbxContent>
                <w:p w:rsidR="00607426" w:rsidRDefault="00607426" w:rsidP="00FE5F1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salmonelloza</w:t>
                  </w:r>
                </w:p>
              </w:txbxContent>
            </v:textbox>
          </v:roundrect>
        </w:pict>
      </w:r>
      <w:r w:rsidRPr="00616409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roundrect id="AutoShape 8" o:spid="_x0000_s1027" style="position:absolute;left:0;text-align:left;margin-left:158.6pt;margin-top:.7pt;width:131.5pt;height:35.5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">
            <v:textbox>
              <w:txbxContent>
                <w:p w:rsidR="00607426" w:rsidRPr="00EA23F2" w:rsidRDefault="00607426" w:rsidP="0060742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tężec</w:t>
                  </w:r>
                </w:p>
                <w:p w:rsidR="00C4152E" w:rsidRPr="00EA23F2" w:rsidRDefault="00C4152E" w:rsidP="00AF2D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AutoShape 2" o:spid="_x0000_s1028" style="position:absolute;left:0;text-align:left;margin-left:1.15pt;margin-top:.7pt;width:131.5pt;height:35.5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">
            <v:textbox>
              <w:txbxContent>
                <w:p w:rsidR="00C4152E" w:rsidRPr="00AF2D5A" w:rsidRDefault="00607426" w:rsidP="00AF2D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grypa</w:t>
                  </w:r>
                </w:p>
              </w:txbxContent>
            </v:textbox>
          </v:roundrect>
        </w:pict>
      </w:r>
    </w:p>
    <w:p w:rsidR="00EA23F2" w:rsidRPr="00D260B0" w:rsidRDefault="00EA23F2" w:rsidP="00542D62">
      <w:pPr>
        <w:rPr>
          <w:rFonts w:ascii="Times New Roman" w:hAnsi="Times New Roman" w:cs="Times New Roman"/>
          <w:sz w:val="24"/>
          <w:szCs w:val="24"/>
        </w:rPr>
      </w:pPr>
    </w:p>
    <w:p w:rsidR="00EA23F2" w:rsidRPr="00D260B0" w:rsidRDefault="00EA23F2" w:rsidP="00542D62">
      <w:pPr>
        <w:rPr>
          <w:rFonts w:ascii="Times New Roman" w:hAnsi="Times New Roman" w:cs="Times New Roman"/>
          <w:b/>
          <w:sz w:val="24"/>
          <w:szCs w:val="24"/>
        </w:rPr>
      </w:pPr>
    </w:p>
    <w:p w:rsidR="00EA23F2" w:rsidRPr="00D260B0" w:rsidRDefault="00616409" w:rsidP="00542D62">
      <w:pPr>
        <w:rPr>
          <w:rFonts w:ascii="Times New Roman" w:hAnsi="Times New Roman" w:cs="Times New Roman"/>
          <w:b/>
          <w:sz w:val="24"/>
          <w:szCs w:val="24"/>
        </w:rPr>
      </w:pPr>
      <w:r w:rsidRPr="0061640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AutoShape 6" o:spid="_x0000_s1029" style="position:absolute;left:0;text-align:left;margin-left:314.65pt;margin-top:4.3pt;width:131.5pt;height:35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">
            <v:textbox>
              <w:txbxContent>
                <w:p w:rsidR="00C4152E" w:rsidRPr="00EA23F2" w:rsidRDefault="00C4152E" w:rsidP="00AF2D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układ pokarmowy</w:t>
                  </w:r>
                </w:p>
              </w:txbxContent>
            </v:textbox>
          </v:roundrect>
        </w:pict>
      </w:r>
      <w:r w:rsidRPr="0061640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AutoShape 5" o:spid="_x0000_s1030" style="position:absolute;left:0;text-align:left;margin-left:158.6pt;margin-top:4.3pt;width:131.5pt;height:35.5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">
            <v:textbox>
              <w:txbxContent>
                <w:p w:rsidR="00C4152E" w:rsidRPr="00AF2D5A" w:rsidRDefault="00C4152E" w:rsidP="00AF2D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drogi oddechowe</w:t>
                  </w:r>
                </w:p>
              </w:txbxContent>
            </v:textbox>
          </v:roundrect>
        </w:pict>
      </w:r>
      <w:r w:rsidRPr="00616409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oundrect id="AutoShape 4" o:spid="_x0000_s1031" style="position:absolute;left:0;text-align:left;margin-left:1.15pt;margin-top:4.3pt;width:131.5pt;height:35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">
            <v:textbox>
              <w:txbxContent>
                <w:p w:rsidR="00C4152E" w:rsidRPr="00EA23F2" w:rsidRDefault="00C4152E" w:rsidP="00AF2D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uszkodzona skóra</w:t>
                  </w:r>
                </w:p>
              </w:txbxContent>
            </v:textbox>
          </v:roundrect>
        </w:pict>
      </w:r>
    </w:p>
    <w:p w:rsidR="00EA23F2" w:rsidRPr="00D260B0" w:rsidRDefault="00EA23F2" w:rsidP="00542D62">
      <w:pPr>
        <w:rPr>
          <w:rFonts w:ascii="Times New Roman" w:hAnsi="Times New Roman" w:cs="Times New Roman"/>
          <w:b/>
          <w:sz w:val="24"/>
          <w:szCs w:val="24"/>
        </w:rPr>
      </w:pPr>
    </w:p>
    <w:p w:rsidR="00EA23F2" w:rsidRPr="00D260B0" w:rsidRDefault="00EA23F2" w:rsidP="00542D62">
      <w:pPr>
        <w:rPr>
          <w:rFonts w:ascii="Times New Roman" w:hAnsi="Times New Roman" w:cs="Times New Roman"/>
          <w:b/>
          <w:sz w:val="24"/>
          <w:szCs w:val="24"/>
        </w:rPr>
      </w:pPr>
    </w:p>
    <w:p w:rsidR="00B23B61" w:rsidRDefault="00B23B61" w:rsidP="00542D62">
      <w:pPr>
        <w:rPr>
          <w:rFonts w:ascii="Times New Roman" w:hAnsi="Times New Roman" w:cs="Times New Roman"/>
          <w:sz w:val="24"/>
          <w:szCs w:val="24"/>
        </w:rPr>
      </w:pPr>
    </w:p>
    <w:p w:rsidR="00542D62" w:rsidRPr="00B23B61" w:rsidRDefault="00B23B61" w:rsidP="00542D62">
      <w:pPr>
        <w:rPr>
          <w:rFonts w:ascii="Times New Roman" w:hAnsi="Times New Roman" w:cs="Times New Roman"/>
          <w:b/>
          <w:sz w:val="24"/>
          <w:szCs w:val="24"/>
        </w:rPr>
      </w:pPr>
      <w:r w:rsidRPr="00B23B6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96AD9" w:rsidRPr="00B23B61">
        <w:rPr>
          <w:rFonts w:ascii="Times New Roman" w:hAnsi="Times New Roman" w:cs="Times New Roman"/>
          <w:b/>
          <w:sz w:val="24"/>
          <w:szCs w:val="24"/>
        </w:rPr>
        <w:t xml:space="preserve">Zaproponuj </w:t>
      </w:r>
      <w:r>
        <w:rPr>
          <w:rFonts w:ascii="Times New Roman" w:hAnsi="Times New Roman" w:cs="Times New Roman"/>
          <w:b/>
          <w:sz w:val="24"/>
          <w:szCs w:val="24"/>
        </w:rPr>
        <w:t xml:space="preserve">trzy </w:t>
      </w:r>
      <w:r w:rsidR="00137364" w:rsidRPr="00B23B61">
        <w:rPr>
          <w:rFonts w:ascii="Times New Roman" w:hAnsi="Times New Roman" w:cs="Times New Roman"/>
          <w:b/>
          <w:sz w:val="24"/>
          <w:szCs w:val="24"/>
        </w:rPr>
        <w:t xml:space="preserve">sposoby unikania chorób </w:t>
      </w:r>
      <w:r>
        <w:rPr>
          <w:rFonts w:ascii="Times New Roman" w:hAnsi="Times New Roman" w:cs="Times New Roman"/>
          <w:b/>
          <w:sz w:val="24"/>
          <w:szCs w:val="24"/>
        </w:rPr>
        <w:t xml:space="preserve">przenoszonych </w:t>
      </w:r>
      <w:r w:rsidR="007B6882">
        <w:rPr>
          <w:rFonts w:ascii="Times New Roman" w:hAnsi="Times New Roman" w:cs="Times New Roman"/>
          <w:b/>
          <w:sz w:val="24"/>
          <w:szCs w:val="24"/>
        </w:rPr>
        <w:t xml:space="preserve">drogą </w:t>
      </w:r>
      <w:r w:rsidR="00607426">
        <w:rPr>
          <w:rFonts w:ascii="Times New Roman" w:hAnsi="Times New Roman" w:cs="Times New Roman"/>
          <w:b/>
          <w:sz w:val="24"/>
          <w:szCs w:val="24"/>
        </w:rPr>
        <w:t>pokarmową.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Pr="00B23B61">
        <w:rPr>
          <w:rFonts w:ascii="Times New Roman" w:hAnsi="Times New Roman" w:cs="Times New Roman"/>
          <w:b/>
          <w:sz w:val="24"/>
          <w:szCs w:val="24"/>
        </w:rPr>
        <w:t>2 pkt</w:t>
      </w:r>
    </w:p>
    <w:p w:rsidR="00137364" w:rsidRDefault="009F6C56" w:rsidP="00137364">
      <w:pPr>
        <w:rPr>
          <w:rFonts w:ascii="Times New Roman" w:hAnsi="Times New Roman" w:cs="Times New Roman"/>
          <w:sz w:val="24"/>
          <w:szCs w:val="24"/>
        </w:rPr>
      </w:pPr>
      <w:r w:rsidRPr="009F6C56">
        <w:rPr>
          <w:rFonts w:ascii="Times New Roman" w:hAnsi="Times New Roman" w:cs="Times New Roman"/>
          <w:b/>
          <w:sz w:val="24"/>
          <w:szCs w:val="24"/>
        </w:rPr>
        <w:t>1</w:t>
      </w:r>
      <w:r w:rsidRPr="008C13BB">
        <w:rPr>
          <w:rFonts w:ascii="Times New Roman" w:hAnsi="Times New Roman" w:cs="Times New Roman"/>
          <w:b/>
          <w:sz w:val="24"/>
          <w:szCs w:val="24"/>
        </w:rPr>
        <w:t>.</w:t>
      </w:r>
      <w:r w:rsidR="00B23B61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E023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B23B61" w:rsidRDefault="009F6C56" w:rsidP="00137364">
      <w:pPr>
        <w:rPr>
          <w:rFonts w:ascii="Times New Roman" w:hAnsi="Times New Roman" w:cs="Times New Roman"/>
          <w:sz w:val="24"/>
          <w:szCs w:val="24"/>
        </w:rPr>
      </w:pPr>
      <w:r w:rsidRPr="009F6C56">
        <w:rPr>
          <w:rFonts w:ascii="Times New Roman" w:hAnsi="Times New Roman" w:cs="Times New Roman"/>
          <w:b/>
          <w:sz w:val="24"/>
          <w:szCs w:val="24"/>
        </w:rPr>
        <w:t>2</w:t>
      </w:r>
      <w:r w:rsidRPr="008C13BB">
        <w:rPr>
          <w:rFonts w:ascii="Times New Roman" w:hAnsi="Times New Roman" w:cs="Times New Roman"/>
          <w:b/>
          <w:sz w:val="24"/>
          <w:szCs w:val="24"/>
        </w:rPr>
        <w:t>.</w:t>
      </w:r>
      <w:r w:rsidR="00B23B61">
        <w:rPr>
          <w:rFonts w:ascii="Times New Roman" w:hAnsi="Times New Roman" w:cs="Times New Roman"/>
          <w:sz w:val="24"/>
          <w:szCs w:val="24"/>
        </w:rPr>
        <w:t>……………</w:t>
      </w:r>
      <w:r w:rsidR="00E023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B23B61" w:rsidRPr="00D260B0" w:rsidRDefault="009F6C56" w:rsidP="00137364">
      <w:pPr>
        <w:rPr>
          <w:rFonts w:ascii="Times New Roman" w:hAnsi="Times New Roman" w:cs="Times New Roman"/>
          <w:sz w:val="24"/>
          <w:szCs w:val="24"/>
        </w:rPr>
      </w:pPr>
      <w:r w:rsidRPr="009F6C56">
        <w:rPr>
          <w:rFonts w:ascii="Times New Roman" w:hAnsi="Times New Roman" w:cs="Times New Roman"/>
          <w:b/>
          <w:sz w:val="24"/>
          <w:szCs w:val="24"/>
        </w:rPr>
        <w:t>3</w:t>
      </w:r>
      <w:r w:rsidRPr="008C13BB">
        <w:rPr>
          <w:rFonts w:ascii="Times New Roman" w:hAnsi="Times New Roman" w:cs="Times New Roman"/>
          <w:b/>
          <w:sz w:val="24"/>
          <w:szCs w:val="24"/>
        </w:rPr>
        <w:t>.</w:t>
      </w:r>
      <w:r w:rsidR="00B23B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B23B61" w:rsidRDefault="00B23B61" w:rsidP="00542D62">
      <w:pPr>
        <w:rPr>
          <w:rFonts w:ascii="Times New Roman" w:hAnsi="Times New Roman" w:cs="Times New Roman"/>
          <w:sz w:val="24"/>
          <w:szCs w:val="24"/>
        </w:rPr>
      </w:pPr>
    </w:p>
    <w:p w:rsidR="00542D62" w:rsidRDefault="00B23B61" w:rsidP="00542D62">
      <w:pPr>
        <w:rPr>
          <w:rFonts w:ascii="Times New Roman" w:hAnsi="Times New Roman" w:cs="Times New Roman"/>
          <w:b/>
          <w:sz w:val="24"/>
          <w:szCs w:val="24"/>
        </w:rPr>
      </w:pPr>
      <w:r w:rsidRPr="00B23B6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A6D87" w:rsidRPr="00B23B61">
        <w:rPr>
          <w:rFonts w:ascii="Times New Roman" w:hAnsi="Times New Roman" w:cs="Times New Roman"/>
          <w:b/>
          <w:sz w:val="24"/>
          <w:szCs w:val="24"/>
        </w:rPr>
        <w:t>Napisz, c</w:t>
      </w:r>
      <w:r w:rsidR="00DA0F45" w:rsidRPr="00B23B61">
        <w:rPr>
          <w:rFonts w:ascii="Times New Roman" w:hAnsi="Times New Roman" w:cs="Times New Roman"/>
          <w:b/>
          <w:sz w:val="24"/>
          <w:szCs w:val="24"/>
        </w:rPr>
        <w:t xml:space="preserve">o oznaczają </w:t>
      </w:r>
      <w:r w:rsidR="007B6882">
        <w:rPr>
          <w:rFonts w:ascii="Times New Roman" w:hAnsi="Times New Roman" w:cs="Times New Roman"/>
          <w:b/>
          <w:sz w:val="24"/>
          <w:szCs w:val="24"/>
        </w:rPr>
        <w:t xml:space="preserve">podane </w:t>
      </w:r>
      <w:r w:rsidR="00DA0F45" w:rsidRPr="00B23B61">
        <w:rPr>
          <w:rFonts w:ascii="Times New Roman" w:hAnsi="Times New Roman" w:cs="Times New Roman"/>
          <w:b/>
          <w:sz w:val="24"/>
          <w:szCs w:val="24"/>
        </w:rPr>
        <w:t xml:space="preserve">symbole używane na opakowaniach </w:t>
      </w:r>
      <w:r w:rsidR="002A6D87" w:rsidRPr="00B23B61">
        <w:rPr>
          <w:rFonts w:ascii="Times New Roman" w:hAnsi="Times New Roman" w:cs="Times New Roman"/>
          <w:b/>
          <w:sz w:val="24"/>
          <w:szCs w:val="24"/>
        </w:rPr>
        <w:t>środków czystości.</w:t>
      </w:r>
      <w:r w:rsidR="00E02357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="007B6882">
        <w:rPr>
          <w:rFonts w:ascii="Times New Roman" w:hAnsi="Times New Roman" w:cs="Times New Roman"/>
          <w:sz w:val="24"/>
          <w:szCs w:val="24"/>
        </w:rPr>
        <w:tab/>
      </w:r>
      <w:r w:rsidRPr="00B23B61">
        <w:rPr>
          <w:rFonts w:ascii="Times New Roman" w:hAnsi="Times New Roman" w:cs="Times New Roman"/>
          <w:b/>
          <w:sz w:val="24"/>
          <w:szCs w:val="24"/>
        </w:rPr>
        <w:t>2 pkt</w:t>
      </w:r>
    </w:p>
    <w:p w:rsidR="00E02357" w:rsidRPr="00D260B0" w:rsidRDefault="00E02357" w:rsidP="00542D62">
      <w:pPr>
        <w:rPr>
          <w:rFonts w:ascii="Times New Roman" w:hAnsi="Times New Roman" w:cs="Times New Roman"/>
          <w:sz w:val="24"/>
          <w:szCs w:val="24"/>
        </w:rPr>
      </w:pPr>
    </w:p>
    <w:p w:rsidR="00DA0F45" w:rsidRPr="00D260B0" w:rsidRDefault="00607426" w:rsidP="00542D62">
      <w:pPr>
        <w:rPr>
          <w:rFonts w:ascii="Times New Roman" w:hAnsi="Times New Roman" w:cs="Times New Roman"/>
          <w:b/>
          <w:sz w:val="24"/>
          <w:szCs w:val="24"/>
        </w:rPr>
      </w:pPr>
      <w:r w:rsidRPr="00D260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2925" cy="542925"/>
            <wp:effectExtent l="0" t="0" r="0" b="0"/>
            <wp:docPr id="5" name="Obraz 5" descr="Znalezione obrazy dla zapytania substancja trują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substancja trują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9" cy="54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D87" w:rsidRPr="00D260B0">
        <w:rPr>
          <w:rFonts w:ascii="Times New Roman" w:hAnsi="Times New Roman" w:cs="Times New Roman"/>
          <w:sz w:val="24"/>
          <w:szCs w:val="24"/>
        </w:rPr>
        <w:t>……………………</w:t>
      </w:r>
      <w:r w:rsidRPr="00D260B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2925" cy="542925"/>
            <wp:effectExtent l="0" t="0" r="0" b="0"/>
            <wp:docPr id="2" name="Obraz 2" descr="Znalezione obrazy dla zapytania środek łatwop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środek łatwopaln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7" cy="54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7F0">
        <w:rPr>
          <w:rFonts w:ascii="Times New Roman" w:hAnsi="Times New Roman" w:cs="Times New Roman"/>
          <w:sz w:val="24"/>
          <w:szCs w:val="24"/>
        </w:rPr>
        <w:t>.</w:t>
      </w:r>
      <w:r w:rsidR="002A6D87" w:rsidRPr="00D260B0">
        <w:rPr>
          <w:rFonts w:ascii="Times New Roman" w:hAnsi="Times New Roman" w:cs="Times New Roman"/>
          <w:sz w:val="24"/>
          <w:szCs w:val="24"/>
        </w:rPr>
        <w:t>………………………</w:t>
      </w:r>
      <w:r w:rsidR="0082050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4530" cy="540656"/>
            <wp:effectExtent l="0" t="0" r="825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4576" cy="54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B61">
        <w:rPr>
          <w:rFonts w:ascii="Times New Roman" w:hAnsi="Times New Roman" w:cs="Times New Roman"/>
          <w:sz w:val="24"/>
          <w:szCs w:val="24"/>
        </w:rPr>
        <w:t>…………………</w:t>
      </w:r>
      <w:r w:rsidR="006807F0">
        <w:rPr>
          <w:rFonts w:ascii="Times New Roman" w:hAnsi="Times New Roman" w:cs="Times New Roman"/>
          <w:sz w:val="24"/>
          <w:szCs w:val="24"/>
        </w:rPr>
        <w:t>……..</w:t>
      </w:r>
    </w:p>
    <w:p w:rsidR="00CC7E3A" w:rsidRPr="00D260B0" w:rsidRDefault="00CC7E3A" w:rsidP="00542D62">
      <w:pPr>
        <w:rPr>
          <w:rFonts w:ascii="Times New Roman" w:hAnsi="Times New Roman" w:cs="Times New Roman"/>
          <w:sz w:val="24"/>
          <w:szCs w:val="24"/>
        </w:rPr>
      </w:pPr>
    </w:p>
    <w:p w:rsidR="00542D62" w:rsidRDefault="00DE6AE4" w:rsidP="00542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9.Uzupełnij tabelę</w:t>
      </w:r>
      <w:r w:rsidR="007B6882">
        <w:rPr>
          <w:rFonts w:ascii="Times New Roman" w:hAnsi="Times New Roman" w:cs="Times New Roman"/>
          <w:b/>
          <w:sz w:val="24"/>
          <w:szCs w:val="24"/>
        </w:rPr>
        <w:t xml:space="preserve">. Wpisz </w:t>
      </w:r>
      <w:r>
        <w:rPr>
          <w:rFonts w:ascii="Times New Roman" w:hAnsi="Times New Roman" w:cs="Times New Roman"/>
          <w:b/>
          <w:sz w:val="24"/>
          <w:szCs w:val="24"/>
        </w:rPr>
        <w:t xml:space="preserve">w odpowiednie miejsca numery telefonów </w:t>
      </w:r>
      <w:r w:rsidR="00E023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larmowych</w:t>
      </w:r>
      <w:r w:rsidR="007B6882">
        <w:rPr>
          <w:rFonts w:ascii="Times New Roman" w:hAnsi="Times New Roman" w:cs="Times New Roman"/>
          <w:b/>
          <w:sz w:val="24"/>
          <w:szCs w:val="24"/>
        </w:rPr>
        <w:t>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5E3813" w:rsidRPr="005E3813">
        <w:rPr>
          <w:rFonts w:ascii="Times New Roman" w:hAnsi="Times New Roman" w:cs="Times New Roman"/>
          <w:b/>
          <w:sz w:val="24"/>
          <w:szCs w:val="24"/>
        </w:rPr>
        <w:t>1 pkt</w:t>
      </w:r>
    </w:p>
    <w:p w:rsidR="00DE6AE4" w:rsidRPr="005E3813" w:rsidRDefault="00DE6AE4" w:rsidP="00542D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E6AE4" w:rsidTr="00DE6AE4">
        <w:tc>
          <w:tcPr>
            <w:tcW w:w="3070" w:type="dxa"/>
          </w:tcPr>
          <w:p w:rsidR="00DE6AE4" w:rsidRDefault="00DE6AE4" w:rsidP="00E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Pogotowie ratunkowe</w:t>
            </w:r>
          </w:p>
        </w:tc>
        <w:tc>
          <w:tcPr>
            <w:tcW w:w="3071" w:type="dxa"/>
          </w:tcPr>
          <w:p w:rsidR="00DE6AE4" w:rsidRDefault="00607426" w:rsidP="00E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Policja</w:t>
            </w:r>
          </w:p>
        </w:tc>
        <w:tc>
          <w:tcPr>
            <w:tcW w:w="3071" w:type="dxa"/>
          </w:tcPr>
          <w:p w:rsidR="00DE6AE4" w:rsidRDefault="00607426" w:rsidP="00E02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Straż pożarna</w:t>
            </w:r>
          </w:p>
        </w:tc>
      </w:tr>
      <w:tr w:rsidR="00DE6AE4" w:rsidTr="00E02357">
        <w:trPr>
          <w:trHeight w:val="813"/>
        </w:trPr>
        <w:tc>
          <w:tcPr>
            <w:tcW w:w="3070" w:type="dxa"/>
          </w:tcPr>
          <w:p w:rsidR="00DE6AE4" w:rsidRDefault="00DE6AE4" w:rsidP="0054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E6AE4" w:rsidRDefault="00DE6AE4" w:rsidP="0054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DE6AE4" w:rsidRDefault="00DE6AE4" w:rsidP="00542D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4494" w:rsidRDefault="00194494" w:rsidP="009F6C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02357" w:rsidRDefault="00E02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3813" w:rsidRDefault="00A0707E" w:rsidP="009F6C5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</w:t>
      </w:r>
      <w:r w:rsidR="000D04E6">
        <w:rPr>
          <w:rFonts w:ascii="Times New Roman" w:hAnsi="Times New Roman" w:cs="Times New Roman"/>
          <w:b/>
          <w:sz w:val="24"/>
          <w:szCs w:val="24"/>
        </w:rPr>
        <w:t>Do każde</w:t>
      </w:r>
      <w:r w:rsidR="007C21C4">
        <w:rPr>
          <w:rFonts w:ascii="Times New Roman" w:hAnsi="Times New Roman" w:cs="Times New Roman"/>
          <w:b/>
          <w:sz w:val="24"/>
          <w:szCs w:val="24"/>
        </w:rPr>
        <w:t xml:space="preserve">j sytuacji </w:t>
      </w:r>
      <w:r w:rsidR="000D04E6">
        <w:rPr>
          <w:rFonts w:ascii="Times New Roman" w:hAnsi="Times New Roman" w:cs="Times New Roman"/>
          <w:b/>
          <w:sz w:val="24"/>
          <w:szCs w:val="24"/>
        </w:rPr>
        <w:t>dopisz sposób, w jaki należy pomóc osobie poszkodowanej.</w:t>
      </w:r>
      <w:r w:rsidR="004E3733">
        <w:rPr>
          <w:rFonts w:ascii="Times New Roman" w:hAnsi="Times New Roman" w:cs="Times New Roman"/>
          <w:b/>
          <w:sz w:val="24"/>
          <w:szCs w:val="24"/>
        </w:rPr>
        <w:tab/>
      </w:r>
      <w:r w:rsidR="007C21C4">
        <w:rPr>
          <w:rFonts w:ascii="Times New Roman" w:hAnsi="Times New Roman" w:cs="Times New Roman"/>
          <w:b/>
          <w:sz w:val="24"/>
          <w:szCs w:val="24"/>
        </w:rPr>
        <w:t>2 pkt</w:t>
      </w:r>
    </w:p>
    <w:p w:rsidR="007C21C4" w:rsidRDefault="0087130B" w:rsidP="009F6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C13BB">
        <w:rPr>
          <w:rFonts w:ascii="Times New Roman" w:hAnsi="Times New Roman" w:cs="Times New Roman"/>
          <w:b/>
          <w:sz w:val="24"/>
          <w:szCs w:val="24"/>
        </w:rPr>
        <w:t>.</w:t>
      </w:r>
      <w:r w:rsidR="00607426" w:rsidRPr="00607426">
        <w:rPr>
          <w:rFonts w:ascii="Times New Roman" w:hAnsi="Times New Roman" w:cs="Times New Roman"/>
          <w:sz w:val="24"/>
          <w:szCs w:val="24"/>
        </w:rPr>
        <w:t>oparzenie</w:t>
      </w:r>
      <w:r w:rsidRPr="00607426">
        <w:rPr>
          <w:rFonts w:ascii="Times New Roman" w:hAnsi="Times New Roman" w:cs="Times New Roman"/>
          <w:sz w:val="24"/>
          <w:szCs w:val="24"/>
        </w:rPr>
        <w:t>–</w:t>
      </w:r>
      <w:r w:rsidR="007C21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E02357">
        <w:rPr>
          <w:rFonts w:ascii="Times New Roman" w:hAnsi="Times New Roman" w:cs="Times New Roman"/>
          <w:sz w:val="24"/>
          <w:szCs w:val="24"/>
        </w:rPr>
        <w:t>…</w:t>
      </w:r>
    </w:p>
    <w:p w:rsidR="007C21C4" w:rsidRPr="007C21C4" w:rsidRDefault="007C21C4" w:rsidP="009F6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02357">
        <w:rPr>
          <w:rFonts w:ascii="Times New Roman" w:hAnsi="Times New Roman" w:cs="Times New Roman"/>
          <w:sz w:val="24"/>
          <w:szCs w:val="24"/>
        </w:rPr>
        <w:t>.</w:t>
      </w:r>
    </w:p>
    <w:p w:rsidR="007C21C4" w:rsidRDefault="0087130B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07426" w:rsidRPr="00607426">
        <w:rPr>
          <w:rFonts w:ascii="Times New Roman" w:hAnsi="Times New Roman" w:cs="Times New Roman"/>
          <w:sz w:val="24"/>
          <w:szCs w:val="24"/>
        </w:rPr>
        <w:t>użądlenie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C21C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35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B6882" w:rsidRDefault="007C21C4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E02357">
        <w:rPr>
          <w:rFonts w:ascii="Times New Roman" w:hAnsi="Times New Roman" w:cs="Times New Roman"/>
          <w:sz w:val="24"/>
          <w:szCs w:val="24"/>
        </w:rPr>
        <w:t>.</w:t>
      </w:r>
    </w:p>
    <w:p w:rsidR="000D04E6" w:rsidRDefault="0087130B" w:rsidP="00542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607426" w:rsidRPr="00607426">
        <w:rPr>
          <w:rFonts w:ascii="Times New Roman" w:hAnsi="Times New Roman" w:cs="Times New Roman"/>
          <w:sz w:val="24"/>
          <w:szCs w:val="24"/>
        </w:rPr>
        <w:t xml:space="preserve">skaleczenie </w:t>
      </w:r>
      <w:r w:rsidRPr="00607426">
        <w:rPr>
          <w:rFonts w:ascii="Times New Roman" w:hAnsi="Times New Roman" w:cs="Times New Roman"/>
          <w:sz w:val="24"/>
          <w:szCs w:val="24"/>
        </w:rPr>
        <w:t>–</w:t>
      </w:r>
      <w:r w:rsidR="007C21C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</w:t>
      </w:r>
      <w:r w:rsidR="00E02357">
        <w:rPr>
          <w:rFonts w:ascii="Times New Roman" w:hAnsi="Times New Roman" w:cs="Times New Roman"/>
          <w:sz w:val="24"/>
          <w:szCs w:val="24"/>
        </w:rPr>
        <w:t>....</w:t>
      </w:r>
    </w:p>
    <w:p w:rsidR="007C21C4" w:rsidRDefault="007C21C4" w:rsidP="00542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0707E" w:rsidRDefault="00A0707E" w:rsidP="00542D62">
      <w:pPr>
        <w:rPr>
          <w:rFonts w:ascii="Times New Roman" w:hAnsi="Times New Roman" w:cs="Times New Roman"/>
          <w:b/>
          <w:sz w:val="24"/>
          <w:szCs w:val="24"/>
        </w:rPr>
      </w:pPr>
    </w:p>
    <w:p w:rsidR="00542D62" w:rsidRPr="005E3813" w:rsidRDefault="00B23B61" w:rsidP="00542D62">
      <w:pPr>
        <w:rPr>
          <w:rFonts w:ascii="Times New Roman" w:hAnsi="Times New Roman" w:cs="Times New Roman"/>
          <w:b/>
          <w:sz w:val="24"/>
          <w:szCs w:val="24"/>
        </w:rPr>
      </w:pPr>
      <w:r w:rsidRPr="005E381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F3167" w:rsidRPr="005E3813">
        <w:rPr>
          <w:rFonts w:ascii="Times New Roman" w:hAnsi="Times New Roman" w:cs="Times New Roman"/>
          <w:b/>
          <w:sz w:val="24"/>
          <w:szCs w:val="24"/>
        </w:rPr>
        <w:t xml:space="preserve">Zaznacz </w:t>
      </w:r>
      <w:r w:rsidRPr="005E3813">
        <w:rPr>
          <w:rFonts w:ascii="Times New Roman" w:hAnsi="Times New Roman" w:cs="Times New Roman"/>
          <w:b/>
          <w:sz w:val="24"/>
          <w:szCs w:val="24"/>
        </w:rPr>
        <w:t xml:space="preserve">zachowanie, </w:t>
      </w:r>
      <w:r w:rsidR="00EF3167" w:rsidRPr="005E3813">
        <w:rPr>
          <w:rFonts w:ascii="Times New Roman" w:hAnsi="Times New Roman" w:cs="Times New Roman"/>
          <w:b/>
          <w:sz w:val="24"/>
          <w:szCs w:val="24"/>
        </w:rPr>
        <w:t xml:space="preserve">które w czasie burzy może zagrażać naszemu </w:t>
      </w:r>
      <w:r w:rsidR="00521331" w:rsidRPr="005E3813">
        <w:rPr>
          <w:rFonts w:ascii="Times New Roman" w:hAnsi="Times New Roman" w:cs="Times New Roman"/>
          <w:b/>
          <w:sz w:val="24"/>
          <w:szCs w:val="24"/>
        </w:rPr>
        <w:t>bezpieczeństwu</w:t>
      </w:r>
      <w:r w:rsidR="00C10D55" w:rsidRPr="005E3813">
        <w:rPr>
          <w:rFonts w:ascii="Times New Roman" w:hAnsi="Times New Roman" w:cs="Times New Roman"/>
          <w:b/>
          <w:sz w:val="24"/>
          <w:szCs w:val="24"/>
        </w:rPr>
        <w:t>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465DAF">
        <w:rPr>
          <w:rFonts w:ascii="Times New Roman" w:hAnsi="Times New Roman" w:cs="Times New Roman"/>
          <w:b/>
          <w:sz w:val="24"/>
          <w:szCs w:val="24"/>
        </w:rPr>
        <w:tab/>
      </w:r>
      <w:r w:rsidR="00465DAF">
        <w:rPr>
          <w:rFonts w:ascii="Times New Roman" w:hAnsi="Times New Roman" w:cs="Times New Roman"/>
          <w:b/>
          <w:sz w:val="24"/>
          <w:szCs w:val="24"/>
        </w:rPr>
        <w:tab/>
      </w:r>
      <w:r w:rsidR="005E381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E3813">
        <w:rPr>
          <w:rFonts w:ascii="Times New Roman" w:hAnsi="Times New Roman" w:cs="Times New Roman"/>
          <w:b/>
          <w:sz w:val="24"/>
          <w:szCs w:val="24"/>
        </w:rPr>
        <w:t>pkt</w:t>
      </w:r>
    </w:p>
    <w:p w:rsidR="00607426" w:rsidRPr="008C13BB" w:rsidRDefault="007B6882" w:rsidP="008C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50"/>
          <w:szCs w:val="50"/>
        </w:rPr>
        <w:t xml:space="preserve">□ </w:t>
      </w:r>
      <w:r w:rsidR="00607426" w:rsidRPr="008C13BB">
        <w:rPr>
          <w:rFonts w:ascii="Times New Roman" w:hAnsi="Times New Roman" w:cs="Times New Roman"/>
          <w:sz w:val="24"/>
          <w:szCs w:val="24"/>
        </w:rPr>
        <w:t>Kąpiel w jeziorze.</w:t>
      </w:r>
    </w:p>
    <w:p w:rsidR="00EF3167" w:rsidRPr="008C13BB" w:rsidRDefault="007B6882" w:rsidP="008C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50"/>
          <w:szCs w:val="50"/>
        </w:rPr>
        <w:t xml:space="preserve">□ </w:t>
      </w:r>
      <w:r w:rsidR="00C10D55" w:rsidRPr="008C13BB">
        <w:rPr>
          <w:rFonts w:ascii="Times New Roman" w:hAnsi="Times New Roman" w:cs="Times New Roman"/>
          <w:sz w:val="24"/>
          <w:szCs w:val="24"/>
        </w:rPr>
        <w:t>Wejście do samochodu</w:t>
      </w:r>
      <w:r w:rsidR="0032380A" w:rsidRPr="008C13BB">
        <w:rPr>
          <w:rFonts w:ascii="Times New Roman" w:hAnsi="Times New Roman" w:cs="Times New Roman"/>
          <w:sz w:val="24"/>
          <w:szCs w:val="24"/>
        </w:rPr>
        <w:t>.</w:t>
      </w:r>
    </w:p>
    <w:p w:rsidR="00EF3167" w:rsidRPr="008C13BB" w:rsidRDefault="007B6882" w:rsidP="008C1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50"/>
          <w:szCs w:val="50"/>
        </w:rPr>
        <w:t xml:space="preserve">□ </w:t>
      </w:r>
      <w:r w:rsidR="00C10D55" w:rsidRPr="008C13BB">
        <w:rPr>
          <w:rFonts w:ascii="Times New Roman" w:hAnsi="Times New Roman" w:cs="Times New Roman"/>
          <w:sz w:val="24"/>
          <w:szCs w:val="24"/>
        </w:rPr>
        <w:t>Przykucnięcie na otwartej przestrzeni</w:t>
      </w:r>
      <w:r w:rsidR="0032380A" w:rsidRPr="008C13BB">
        <w:rPr>
          <w:rFonts w:ascii="Times New Roman" w:hAnsi="Times New Roman" w:cs="Times New Roman"/>
          <w:sz w:val="24"/>
          <w:szCs w:val="24"/>
        </w:rPr>
        <w:t>.</w:t>
      </w:r>
    </w:p>
    <w:p w:rsidR="00AD39A4" w:rsidRPr="00D260B0" w:rsidRDefault="00AD39A4" w:rsidP="00AD39A4">
      <w:pPr>
        <w:rPr>
          <w:rFonts w:ascii="Times New Roman" w:hAnsi="Times New Roman" w:cs="Times New Roman"/>
          <w:sz w:val="24"/>
          <w:szCs w:val="24"/>
        </w:rPr>
      </w:pPr>
    </w:p>
    <w:p w:rsidR="00B8319C" w:rsidRDefault="00A0707E" w:rsidP="00A0707E">
      <w:pPr>
        <w:rPr>
          <w:rFonts w:ascii="Times New Roman" w:hAnsi="Times New Roman" w:cs="Times New Roman"/>
          <w:b/>
          <w:sz w:val="24"/>
          <w:szCs w:val="24"/>
        </w:rPr>
      </w:pPr>
      <w:r w:rsidRPr="00A0707E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B8319C">
        <w:rPr>
          <w:rFonts w:ascii="Times New Roman" w:hAnsi="Times New Roman" w:cs="Times New Roman"/>
          <w:b/>
          <w:sz w:val="24"/>
          <w:szCs w:val="24"/>
        </w:rPr>
        <w:t>Przeczytaj zdania</w:t>
      </w:r>
      <w:r w:rsidR="0087130B">
        <w:rPr>
          <w:rFonts w:ascii="Times New Roman" w:hAnsi="Times New Roman" w:cs="Times New Roman"/>
          <w:b/>
          <w:sz w:val="24"/>
          <w:szCs w:val="24"/>
        </w:rPr>
        <w:t xml:space="preserve">. Wpisz </w:t>
      </w:r>
      <w:r w:rsidR="00465DAF">
        <w:rPr>
          <w:rFonts w:ascii="Times New Roman" w:hAnsi="Times New Roman" w:cs="Times New Roman"/>
          <w:b/>
          <w:sz w:val="24"/>
          <w:szCs w:val="24"/>
        </w:rPr>
        <w:t xml:space="preserve">literę </w:t>
      </w:r>
      <w:r w:rsidR="0087130B">
        <w:rPr>
          <w:rFonts w:ascii="Times New Roman" w:hAnsi="Times New Roman" w:cs="Times New Roman"/>
          <w:b/>
          <w:sz w:val="24"/>
          <w:szCs w:val="24"/>
        </w:rPr>
        <w:t xml:space="preserve">P, jeśli </w:t>
      </w:r>
      <w:r w:rsidR="00B8319C">
        <w:rPr>
          <w:rFonts w:ascii="Times New Roman" w:hAnsi="Times New Roman" w:cs="Times New Roman"/>
          <w:b/>
          <w:sz w:val="24"/>
          <w:szCs w:val="24"/>
        </w:rPr>
        <w:t xml:space="preserve">opisany objaw jest skutkiem palenia </w:t>
      </w:r>
      <w:r w:rsidR="00EF5A4D">
        <w:rPr>
          <w:rFonts w:ascii="Times New Roman" w:hAnsi="Times New Roman" w:cs="Times New Roman"/>
          <w:b/>
          <w:sz w:val="24"/>
          <w:szCs w:val="24"/>
        </w:rPr>
        <w:t>papierosów</w:t>
      </w:r>
      <w:r w:rsidR="0087130B">
        <w:rPr>
          <w:rFonts w:ascii="Times New Roman" w:hAnsi="Times New Roman" w:cs="Times New Roman"/>
          <w:b/>
          <w:sz w:val="24"/>
          <w:szCs w:val="24"/>
        </w:rPr>
        <w:t xml:space="preserve">, lub </w:t>
      </w:r>
      <w:r w:rsidR="00465DAF">
        <w:rPr>
          <w:rFonts w:ascii="Times New Roman" w:hAnsi="Times New Roman" w:cs="Times New Roman"/>
          <w:b/>
          <w:sz w:val="24"/>
          <w:szCs w:val="24"/>
        </w:rPr>
        <w:t xml:space="preserve">literę </w:t>
      </w:r>
      <w:r w:rsidR="0087130B">
        <w:rPr>
          <w:rFonts w:ascii="Times New Roman" w:hAnsi="Times New Roman" w:cs="Times New Roman"/>
          <w:b/>
          <w:sz w:val="24"/>
          <w:szCs w:val="24"/>
        </w:rPr>
        <w:t xml:space="preserve">A, jeśli jest skutkiem </w:t>
      </w:r>
      <w:r w:rsidR="00B8319C">
        <w:rPr>
          <w:rFonts w:ascii="Times New Roman" w:hAnsi="Times New Roman" w:cs="Times New Roman"/>
          <w:b/>
          <w:sz w:val="24"/>
          <w:szCs w:val="24"/>
        </w:rPr>
        <w:t>picia alkoholu. Niektóre zdania mogą do</w:t>
      </w:r>
      <w:r w:rsidR="00EF5A4D">
        <w:rPr>
          <w:rFonts w:ascii="Times New Roman" w:hAnsi="Times New Roman" w:cs="Times New Roman"/>
          <w:b/>
          <w:sz w:val="24"/>
          <w:szCs w:val="24"/>
        </w:rPr>
        <w:t>tyczyć obu tych sytuacji</w:t>
      </w:r>
      <w:r w:rsidR="00465DAF">
        <w:rPr>
          <w:rFonts w:ascii="Times New Roman" w:hAnsi="Times New Roman" w:cs="Times New Roman"/>
          <w:b/>
          <w:sz w:val="24"/>
          <w:szCs w:val="24"/>
        </w:rPr>
        <w:t xml:space="preserve"> – w</w:t>
      </w:r>
      <w:r w:rsidR="0087130B">
        <w:rPr>
          <w:rFonts w:ascii="Times New Roman" w:hAnsi="Times New Roman" w:cs="Times New Roman"/>
          <w:b/>
          <w:sz w:val="24"/>
          <w:szCs w:val="24"/>
        </w:rPr>
        <w:t xml:space="preserve">pisz wtedy </w:t>
      </w:r>
      <w:r w:rsidR="00465DAF">
        <w:rPr>
          <w:rFonts w:ascii="Times New Roman" w:hAnsi="Times New Roman" w:cs="Times New Roman"/>
          <w:b/>
          <w:sz w:val="24"/>
          <w:szCs w:val="24"/>
        </w:rPr>
        <w:t xml:space="preserve">litery </w:t>
      </w:r>
      <w:r w:rsidR="0087130B">
        <w:rPr>
          <w:rFonts w:ascii="Times New Roman" w:hAnsi="Times New Roman" w:cs="Times New Roman"/>
          <w:b/>
          <w:sz w:val="24"/>
          <w:szCs w:val="24"/>
        </w:rPr>
        <w:t>P i A.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F5A4D">
        <w:rPr>
          <w:rFonts w:ascii="Times New Roman" w:hAnsi="Times New Roman" w:cs="Times New Roman"/>
          <w:b/>
          <w:sz w:val="24"/>
          <w:szCs w:val="24"/>
        </w:rPr>
        <w:t>2 pkt</w:t>
      </w:r>
    </w:p>
    <w:p w:rsidR="00EF5A4D" w:rsidRPr="00801E0F" w:rsidRDefault="00EF5A4D" w:rsidP="00EF5A4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88"/>
        <w:gridCol w:w="874"/>
      </w:tblGrid>
      <w:tr w:rsidR="00EF5A4D" w:rsidRPr="0087130B" w:rsidTr="00E02357">
        <w:trPr>
          <w:trHeight w:val="397"/>
        </w:trPr>
        <w:tc>
          <w:tcPr>
            <w:tcW w:w="8188" w:type="dxa"/>
            <w:vAlign w:val="center"/>
          </w:tcPr>
          <w:p w:rsidR="00EF5A4D" w:rsidRPr="009F6C56" w:rsidRDefault="00607426" w:rsidP="00E02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Uszkodzenie ściany żołądka</w:t>
            </w:r>
            <w:r w:rsidR="00465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EF5A4D" w:rsidRPr="0087130B" w:rsidRDefault="00EF5A4D" w:rsidP="00FC4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A4D" w:rsidRPr="0087130B" w:rsidTr="00E02357">
        <w:trPr>
          <w:trHeight w:val="397"/>
        </w:trPr>
        <w:tc>
          <w:tcPr>
            <w:tcW w:w="8188" w:type="dxa"/>
            <w:vAlign w:val="center"/>
          </w:tcPr>
          <w:p w:rsidR="00EF5A4D" w:rsidRPr="009F6C56" w:rsidRDefault="00607426" w:rsidP="00E02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Rak jamy ustnej i gardła</w:t>
            </w:r>
            <w:r w:rsidR="00465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EF5A4D" w:rsidRPr="0087130B" w:rsidRDefault="00EF5A4D" w:rsidP="00FC4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A4D" w:rsidRPr="0087130B" w:rsidTr="00E02357">
        <w:trPr>
          <w:trHeight w:val="397"/>
        </w:trPr>
        <w:tc>
          <w:tcPr>
            <w:tcW w:w="8188" w:type="dxa"/>
            <w:vAlign w:val="center"/>
          </w:tcPr>
          <w:p w:rsidR="00EF5A4D" w:rsidRPr="009F6C56" w:rsidRDefault="00607426" w:rsidP="00E02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Opóźnienie czasu reakcji</w:t>
            </w:r>
            <w:r w:rsidR="00465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EF5A4D" w:rsidRPr="0087130B" w:rsidRDefault="00EF5A4D" w:rsidP="00FC4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A4D" w:rsidRPr="0087130B" w:rsidTr="00E02357">
        <w:trPr>
          <w:trHeight w:val="397"/>
        </w:trPr>
        <w:tc>
          <w:tcPr>
            <w:tcW w:w="8188" w:type="dxa"/>
            <w:vAlign w:val="center"/>
          </w:tcPr>
          <w:p w:rsidR="00EF5A4D" w:rsidRPr="009F6C56" w:rsidRDefault="00EF5A4D" w:rsidP="00E02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Ograniczenie pola widzenia</w:t>
            </w:r>
            <w:r w:rsidR="00465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EF5A4D" w:rsidRPr="0087130B" w:rsidRDefault="00EF5A4D" w:rsidP="00FC4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F5A4D" w:rsidRPr="0087130B" w:rsidTr="00E02357">
        <w:trPr>
          <w:trHeight w:val="397"/>
        </w:trPr>
        <w:tc>
          <w:tcPr>
            <w:tcW w:w="8188" w:type="dxa"/>
            <w:vAlign w:val="center"/>
          </w:tcPr>
          <w:p w:rsidR="00EF5A4D" w:rsidRPr="009F6C56" w:rsidRDefault="00607426" w:rsidP="00E02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Przewlekłe zapalenie oskrzeli</w:t>
            </w:r>
            <w:r w:rsidR="00465D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74" w:type="dxa"/>
          </w:tcPr>
          <w:p w:rsidR="00EF5A4D" w:rsidRPr="0087130B" w:rsidRDefault="00EF5A4D" w:rsidP="00FC4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707E" w:rsidRDefault="00A0707E" w:rsidP="00A0707E">
      <w:pPr>
        <w:rPr>
          <w:rFonts w:ascii="Times New Roman" w:hAnsi="Times New Roman" w:cs="Times New Roman"/>
          <w:b/>
          <w:sz w:val="24"/>
          <w:szCs w:val="24"/>
        </w:rPr>
      </w:pPr>
    </w:p>
    <w:p w:rsidR="00A0707E" w:rsidRPr="00DE6AE4" w:rsidRDefault="00A0707E" w:rsidP="00A0707E">
      <w:pPr>
        <w:rPr>
          <w:rFonts w:ascii="Times New Roman" w:hAnsi="Times New Roman" w:cs="Times New Roman"/>
          <w:b/>
          <w:sz w:val="24"/>
          <w:szCs w:val="24"/>
        </w:rPr>
      </w:pPr>
      <w:r w:rsidRPr="00DE6AE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E6AE4">
        <w:rPr>
          <w:rFonts w:ascii="Times New Roman" w:hAnsi="Times New Roman" w:cs="Times New Roman"/>
          <w:b/>
          <w:sz w:val="24"/>
          <w:szCs w:val="24"/>
        </w:rPr>
        <w:t>. Podkreśl zdanie przedstawiające asertywne zachowanie.</w:t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="00E02357">
        <w:rPr>
          <w:rFonts w:ascii="Times New Roman" w:hAnsi="Times New Roman" w:cs="Times New Roman"/>
          <w:b/>
          <w:sz w:val="24"/>
          <w:szCs w:val="24"/>
        </w:rPr>
        <w:tab/>
      </w:r>
      <w:r w:rsidRPr="00DE6AE4">
        <w:rPr>
          <w:rFonts w:ascii="Times New Roman" w:hAnsi="Times New Roman" w:cs="Times New Roman"/>
          <w:b/>
          <w:sz w:val="24"/>
          <w:szCs w:val="24"/>
        </w:rPr>
        <w:t>1 pkt</w:t>
      </w:r>
    </w:p>
    <w:p w:rsidR="00A0707E" w:rsidRPr="00DE6AE4" w:rsidRDefault="00A0707E" w:rsidP="00A0707E">
      <w:pPr>
        <w:rPr>
          <w:rFonts w:ascii="Times New Roman" w:hAnsi="Times New Roman" w:cs="Times New Roman"/>
          <w:sz w:val="24"/>
          <w:szCs w:val="24"/>
        </w:rPr>
      </w:pPr>
      <w:r w:rsidRPr="00DE6AE4">
        <w:rPr>
          <w:rFonts w:ascii="Times New Roman" w:hAnsi="Times New Roman" w:cs="Times New Roman"/>
          <w:b/>
          <w:sz w:val="24"/>
          <w:szCs w:val="24"/>
        </w:rPr>
        <w:t>A</w:t>
      </w:r>
      <w:r w:rsidRPr="008C13BB">
        <w:rPr>
          <w:rFonts w:ascii="Times New Roman" w:hAnsi="Times New Roman" w:cs="Times New Roman"/>
          <w:b/>
          <w:sz w:val="24"/>
          <w:szCs w:val="24"/>
        </w:rPr>
        <w:t>.</w:t>
      </w:r>
      <w:r w:rsidR="00607426">
        <w:rPr>
          <w:rFonts w:ascii="Times New Roman" w:hAnsi="Times New Roman" w:cs="Times New Roman"/>
          <w:sz w:val="24"/>
          <w:szCs w:val="24"/>
        </w:rPr>
        <w:t>Karol o</w:t>
      </w:r>
      <w:r w:rsidR="00607426" w:rsidRPr="00DE6AE4">
        <w:rPr>
          <w:rFonts w:ascii="Times New Roman" w:hAnsi="Times New Roman" w:cs="Times New Roman"/>
          <w:sz w:val="24"/>
          <w:szCs w:val="24"/>
        </w:rPr>
        <w:t>dmówił kolegom namawiającym go do zapalenia papierosa.</w:t>
      </w:r>
    </w:p>
    <w:p w:rsidR="00A0707E" w:rsidRPr="00DE6AE4" w:rsidRDefault="00A0707E" w:rsidP="00A0707E">
      <w:pPr>
        <w:rPr>
          <w:rFonts w:ascii="Times New Roman" w:hAnsi="Times New Roman" w:cs="Times New Roman"/>
          <w:sz w:val="24"/>
          <w:szCs w:val="24"/>
        </w:rPr>
      </w:pPr>
      <w:r w:rsidRPr="00DE6AE4">
        <w:rPr>
          <w:rFonts w:ascii="Times New Roman" w:hAnsi="Times New Roman" w:cs="Times New Roman"/>
          <w:b/>
          <w:sz w:val="24"/>
          <w:szCs w:val="24"/>
        </w:rPr>
        <w:t>B</w:t>
      </w:r>
      <w:r w:rsidRPr="008C13BB">
        <w:rPr>
          <w:rFonts w:ascii="Times New Roman" w:hAnsi="Times New Roman" w:cs="Times New Roman"/>
          <w:b/>
          <w:sz w:val="24"/>
          <w:szCs w:val="24"/>
        </w:rPr>
        <w:t>.</w:t>
      </w:r>
      <w:r w:rsidR="00607426">
        <w:rPr>
          <w:rFonts w:ascii="Times New Roman" w:hAnsi="Times New Roman" w:cs="Times New Roman"/>
          <w:sz w:val="24"/>
          <w:szCs w:val="24"/>
        </w:rPr>
        <w:t>Maciek n</w:t>
      </w:r>
      <w:r w:rsidR="00607426" w:rsidRPr="00DE6AE4">
        <w:rPr>
          <w:rFonts w:ascii="Times New Roman" w:hAnsi="Times New Roman" w:cs="Times New Roman"/>
          <w:sz w:val="24"/>
          <w:szCs w:val="24"/>
        </w:rPr>
        <w:t>ie odpowiedział kobiecie, która pytała od drogę do najbliższego przystanku.</w:t>
      </w:r>
    </w:p>
    <w:p w:rsidR="00A0707E" w:rsidRPr="00DE6AE4" w:rsidRDefault="00A0707E" w:rsidP="00A0707E">
      <w:pPr>
        <w:rPr>
          <w:rFonts w:ascii="Times New Roman" w:hAnsi="Times New Roman" w:cs="Times New Roman"/>
          <w:sz w:val="24"/>
          <w:szCs w:val="24"/>
        </w:rPr>
      </w:pPr>
      <w:r w:rsidRPr="00DE6AE4">
        <w:rPr>
          <w:rFonts w:ascii="Times New Roman" w:hAnsi="Times New Roman" w:cs="Times New Roman"/>
          <w:b/>
          <w:sz w:val="24"/>
          <w:szCs w:val="24"/>
        </w:rPr>
        <w:t>C</w:t>
      </w:r>
      <w:r w:rsidRPr="008C13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7426">
        <w:rPr>
          <w:rFonts w:ascii="Times New Roman" w:hAnsi="Times New Roman" w:cs="Times New Roman"/>
          <w:sz w:val="24"/>
          <w:szCs w:val="24"/>
        </w:rPr>
        <w:t>Joasia z</w:t>
      </w:r>
      <w:r w:rsidR="00607426" w:rsidRPr="00DE6AE4">
        <w:rPr>
          <w:rFonts w:ascii="Times New Roman" w:hAnsi="Times New Roman" w:cs="Times New Roman"/>
          <w:sz w:val="24"/>
          <w:szCs w:val="24"/>
        </w:rPr>
        <w:t>godziła się spotkać z koleżanką, mimo że nie miała na to ochoty.</w:t>
      </w:r>
    </w:p>
    <w:p w:rsidR="0010570E" w:rsidRPr="00D260B0" w:rsidRDefault="0010570E" w:rsidP="00542D62">
      <w:pPr>
        <w:rPr>
          <w:rFonts w:ascii="Times New Roman" w:hAnsi="Times New Roman" w:cs="Times New Roman"/>
          <w:sz w:val="24"/>
          <w:szCs w:val="24"/>
        </w:rPr>
      </w:pPr>
    </w:p>
    <w:sectPr w:rsidR="0010570E" w:rsidRPr="00D260B0" w:rsidSect="003172C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A84" w:rsidRDefault="004C2A84" w:rsidP="004C4E00">
      <w:pPr>
        <w:spacing w:line="240" w:lineRule="auto"/>
      </w:pPr>
      <w:r>
        <w:separator/>
      </w:r>
    </w:p>
  </w:endnote>
  <w:endnote w:type="continuationSeparator" w:id="1">
    <w:p w:rsidR="004C2A84" w:rsidRDefault="004C2A84" w:rsidP="004C4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3" w:author="a.klopotek" w:date="2017-09-29T14:07:00Z"/>
  <w:sdt>
    <w:sdtPr>
      <w:id w:val="914293776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"/>
      <w:p w:rsidR="00597662" w:rsidRDefault="00616409">
        <w:pPr>
          <w:pStyle w:val="Stopka"/>
          <w:jc w:val="right"/>
          <w:rPr>
            <w:ins w:id="4" w:author="a.klopotek" w:date="2017-09-29T14:07:00Z"/>
          </w:rPr>
        </w:pPr>
        <w:ins w:id="5" w:author="a.klopotek" w:date="2017-09-29T14:07:00Z">
          <w:r>
            <w:fldChar w:fldCharType="begin"/>
          </w:r>
          <w:r w:rsidR="00597662">
            <w:instrText xml:space="preserve"> PAGE   \* MERGEFORMAT </w:instrText>
          </w:r>
          <w:r>
            <w:fldChar w:fldCharType="separate"/>
          </w:r>
        </w:ins>
        <w:r w:rsidR="003F3F84">
          <w:rPr>
            <w:noProof/>
          </w:rPr>
          <w:t>2</w:t>
        </w:r>
        <w:ins w:id="6" w:author="a.klopotek" w:date="2017-09-29T14:07:00Z">
          <w:r>
            <w:rPr>
              <w:noProof/>
            </w:rPr>
            <w:fldChar w:fldCharType="end"/>
          </w:r>
        </w:ins>
      </w:p>
    </w:sdtContent>
    <w:customXmlInsRangeStart w:id="7" w:author="a.klopotek" w:date="2017-09-29T14:07:00Z"/>
  </w:sdt>
  <w:customXmlInsRangeEnd w:id="7"/>
  <w:p w:rsidR="00FB2E5E" w:rsidRDefault="00FB2E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A84" w:rsidRDefault="004C2A84" w:rsidP="004C4E00">
      <w:pPr>
        <w:spacing w:line="240" w:lineRule="auto"/>
      </w:pPr>
      <w:r>
        <w:separator/>
      </w:r>
    </w:p>
  </w:footnote>
  <w:footnote w:type="continuationSeparator" w:id="1">
    <w:p w:rsidR="004C2A84" w:rsidRDefault="004C2A84" w:rsidP="004C4E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E5E" w:rsidRPr="00FB2E5E" w:rsidRDefault="00FB2E5E">
    <w:pPr>
      <w:pStyle w:val="Nagwek"/>
      <w:rPr>
        <w:rFonts w:ascii="Times New Roman" w:hAnsi="Times New Roman" w:cs="Times New Roman"/>
      </w:rPr>
    </w:pPr>
    <w:r w:rsidRPr="00FB2E5E">
      <w:rPr>
        <w:rFonts w:ascii="Times New Roman" w:hAnsi="Times New Roman" w:cs="Times New Roman"/>
      </w:rPr>
      <w:t>Dział 5. Odkrywamy tajemnice zdrowia. Grupa B</w:t>
    </w:r>
  </w:p>
  <w:p w:rsidR="00FB2E5E" w:rsidRDefault="00FB2E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AC5"/>
    <w:multiLevelType w:val="hybridMultilevel"/>
    <w:tmpl w:val="B686B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6DAF"/>
    <w:multiLevelType w:val="hybridMultilevel"/>
    <w:tmpl w:val="438A98D2"/>
    <w:lvl w:ilvl="0" w:tplc="0BF881C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8ED1FF1"/>
    <w:multiLevelType w:val="hybridMultilevel"/>
    <w:tmpl w:val="AFBE8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85A51"/>
    <w:multiLevelType w:val="hybridMultilevel"/>
    <w:tmpl w:val="E2600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EB5"/>
    <w:multiLevelType w:val="hybridMultilevel"/>
    <w:tmpl w:val="0CC2B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4639E"/>
    <w:multiLevelType w:val="hybridMultilevel"/>
    <w:tmpl w:val="52562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E5"/>
    <w:rsid w:val="00032C50"/>
    <w:rsid w:val="000A5014"/>
    <w:rsid w:val="000B434F"/>
    <w:rsid w:val="000D04E6"/>
    <w:rsid w:val="0010570E"/>
    <w:rsid w:val="00111776"/>
    <w:rsid w:val="00137364"/>
    <w:rsid w:val="00161FA6"/>
    <w:rsid w:val="00170F03"/>
    <w:rsid w:val="00180C63"/>
    <w:rsid w:val="00194494"/>
    <w:rsid w:val="001C2190"/>
    <w:rsid w:val="001C78A7"/>
    <w:rsid w:val="0021684E"/>
    <w:rsid w:val="00225257"/>
    <w:rsid w:val="00226CC2"/>
    <w:rsid w:val="002A6D87"/>
    <w:rsid w:val="002D07AD"/>
    <w:rsid w:val="00304CF8"/>
    <w:rsid w:val="003172C4"/>
    <w:rsid w:val="0032380A"/>
    <w:rsid w:val="003C6E0E"/>
    <w:rsid w:val="003F3F84"/>
    <w:rsid w:val="00413184"/>
    <w:rsid w:val="00417C18"/>
    <w:rsid w:val="00465DAF"/>
    <w:rsid w:val="004A618F"/>
    <w:rsid w:val="004C2A84"/>
    <w:rsid w:val="004C4E00"/>
    <w:rsid w:val="004D128E"/>
    <w:rsid w:val="004D6E3C"/>
    <w:rsid w:val="004E3733"/>
    <w:rsid w:val="004F2398"/>
    <w:rsid w:val="00521331"/>
    <w:rsid w:val="00535640"/>
    <w:rsid w:val="00542D62"/>
    <w:rsid w:val="005629C1"/>
    <w:rsid w:val="00597662"/>
    <w:rsid w:val="005C7696"/>
    <w:rsid w:val="005E3813"/>
    <w:rsid w:val="005F2C0F"/>
    <w:rsid w:val="00607426"/>
    <w:rsid w:val="00616409"/>
    <w:rsid w:val="006562A6"/>
    <w:rsid w:val="00661B6D"/>
    <w:rsid w:val="00675B91"/>
    <w:rsid w:val="006807F0"/>
    <w:rsid w:val="006A3D57"/>
    <w:rsid w:val="006B6FAE"/>
    <w:rsid w:val="00733FD3"/>
    <w:rsid w:val="0076288E"/>
    <w:rsid w:val="00777600"/>
    <w:rsid w:val="00783FE1"/>
    <w:rsid w:val="007B6882"/>
    <w:rsid w:val="007C21C4"/>
    <w:rsid w:val="007D0364"/>
    <w:rsid w:val="007E3415"/>
    <w:rsid w:val="0081292C"/>
    <w:rsid w:val="0082050D"/>
    <w:rsid w:val="00862B3A"/>
    <w:rsid w:val="0087130B"/>
    <w:rsid w:val="00892FE3"/>
    <w:rsid w:val="00896AD9"/>
    <w:rsid w:val="008A5E4C"/>
    <w:rsid w:val="008B3B99"/>
    <w:rsid w:val="008C13BB"/>
    <w:rsid w:val="009551E5"/>
    <w:rsid w:val="00974210"/>
    <w:rsid w:val="009F6C56"/>
    <w:rsid w:val="00A0125B"/>
    <w:rsid w:val="00A0707E"/>
    <w:rsid w:val="00A30EBE"/>
    <w:rsid w:val="00A9446F"/>
    <w:rsid w:val="00AB3477"/>
    <w:rsid w:val="00AB4B23"/>
    <w:rsid w:val="00AD39A4"/>
    <w:rsid w:val="00AE08CD"/>
    <w:rsid w:val="00AF2D5A"/>
    <w:rsid w:val="00B07CE2"/>
    <w:rsid w:val="00B1111E"/>
    <w:rsid w:val="00B23B61"/>
    <w:rsid w:val="00B33BDA"/>
    <w:rsid w:val="00B57AEE"/>
    <w:rsid w:val="00B8319C"/>
    <w:rsid w:val="00BC364E"/>
    <w:rsid w:val="00C10D55"/>
    <w:rsid w:val="00C167FC"/>
    <w:rsid w:val="00C318E5"/>
    <w:rsid w:val="00C4152E"/>
    <w:rsid w:val="00CA4A0F"/>
    <w:rsid w:val="00CC7E3A"/>
    <w:rsid w:val="00D260B0"/>
    <w:rsid w:val="00D5665D"/>
    <w:rsid w:val="00D61B99"/>
    <w:rsid w:val="00D738AB"/>
    <w:rsid w:val="00DA0F45"/>
    <w:rsid w:val="00DE6AE4"/>
    <w:rsid w:val="00E02357"/>
    <w:rsid w:val="00E441BC"/>
    <w:rsid w:val="00EA23F2"/>
    <w:rsid w:val="00EF3167"/>
    <w:rsid w:val="00EF51F9"/>
    <w:rsid w:val="00EF5A4D"/>
    <w:rsid w:val="00FB2E5E"/>
    <w:rsid w:val="00FE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E0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E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4E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83FE1"/>
    <w:rPr>
      <w:b/>
      <w:bCs/>
    </w:rPr>
  </w:style>
  <w:style w:type="table" w:styleId="Tabela-Siatka">
    <w:name w:val="Table Grid"/>
    <w:basedOn w:val="Standardowy"/>
    <w:uiPriority w:val="39"/>
    <w:rsid w:val="00783F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4E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6882"/>
    <w:pPr>
      <w:spacing w:line="240" w:lineRule="auto"/>
      <w:jc w:val="left"/>
    </w:pPr>
  </w:style>
  <w:style w:type="paragraph" w:styleId="Nagwek">
    <w:name w:val="header"/>
    <w:basedOn w:val="Normalny"/>
    <w:link w:val="NagwekZnak"/>
    <w:uiPriority w:val="99"/>
    <w:unhideWhenUsed/>
    <w:rsid w:val="00FB2E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5E"/>
  </w:style>
  <w:style w:type="paragraph" w:styleId="Stopka">
    <w:name w:val="footer"/>
    <w:basedOn w:val="Normalny"/>
    <w:link w:val="StopkaZnak"/>
    <w:uiPriority w:val="99"/>
    <w:unhideWhenUsed/>
    <w:rsid w:val="00FB2E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E0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E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E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4E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83FE1"/>
    <w:rPr>
      <w:b/>
      <w:bCs/>
    </w:rPr>
  </w:style>
  <w:style w:type="table" w:styleId="Tabela-Siatka">
    <w:name w:val="Table Grid"/>
    <w:basedOn w:val="Standardowy"/>
    <w:uiPriority w:val="39"/>
    <w:rsid w:val="00783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0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04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4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4E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6882"/>
    <w:pPr>
      <w:spacing w:line="240" w:lineRule="auto"/>
      <w:jc w:val="left"/>
    </w:pPr>
  </w:style>
  <w:style w:type="paragraph" w:styleId="Nagwek">
    <w:name w:val="header"/>
    <w:basedOn w:val="Normalny"/>
    <w:link w:val="NagwekZnak"/>
    <w:uiPriority w:val="99"/>
    <w:unhideWhenUsed/>
    <w:rsid w:val="00FB2E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5E"/>
  </w:style>
  <w:style w:type="paragraph" w:styleId="Stopka">
    <w:name w:val="footer"/>
    <w:basedOn w:val="Normalny"/>
    <w:link w:val="StopkaZnak"/>
    <w:uiPriority w:val="99"/>
    <w:unhideWhenUsed/>
    <w:rsid w:val="00FB2E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4B66-55B6-445A-9152-B7A33689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Puszek</cp:lastModifiedBy>
  <cp:revision>5</cp:revision>
  <dcterms:created xsi:type="dcterms:W3CDTF">2017-09-29T12:04:00Z</dcterms:created>
  <dcterms:modified xsi:type="dcterms:W3CDTF">2020-04-10T12:22:00Z</dcterms:modified>
</cp:coreProperties>
</file>